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F0376" w14:textId="23F20978" w:rsidR="00AE4755" w:rsidRPr="00D81017" w:rsidRDefault="008B783B" w:rsidP="008B783B">
      <w:pPr>
        <w:pStyle w:val="Tekstpodstawowy"/>
        <w:rPr>
          <w:i/>
          <w:sz w:val="40"/>
          <w:szCs w:val="40"/>
        </w:rPr>
      </w:pPr>
      <w:r w:rsidRPr="00D81017">
        <w:rPr>
          <w:i/>
          <w:sz w:val="40"/>
          <w:szCs w:val="40"/>
        </w:rPr>
        <w:t>”K</w:t>
      </w:r>
      <w:r w:rsidR="00AE4755" w:rsidRPr="00D81017">
        <w:rPr>
          <w:i/>
          <w:sz w:val="40"/>
          <w:szCs w:val="40"/>
        </w:rPr>
        <w:t>ubańska literatura jest fikcją, jak system...</w:t>
      </w:r>
      <w:r w:rsidRPr="00D81017">
        <w:rPr>
          <w:i/>
          <w:sz w:val="40"/>
          <w:szCs w:val="40"/>
        </w:rPr>
        <w:t>”</w:t>
      </w:r>
    </w:p>
    <w:p w14:paraId="4F0E67CC" w14:textId="0C161716" w:rsidR="00223584" w:rsidRPr="00D81017" w:rsidRDefault="00FE1B3E" w:rsidP="008B783B">
      <w:pPr>
        <w:pStyle w:val="Tekstpodstawowy"/>
        <w:rPr>
          <w:i/>
          <w:sz w:val="28"/>
          <w:szCs w:val="28"/>
        </w:rPr>
      </w:pPr>
      <w:r w:rsidRPr="00D81017">
        <w:rPr>
          <w:i/>
          <w:sz w:val="28"/>
          <w:szCs w:val="28"/>
        </w:rPr>
        <w:t xml:space="preserve">Zapraszamy </w:t>
      </w:r>
      <w:r w:rsidR="002C0FE7" w:rsidRPr="00D81017">
        <w:rPr>
          <w:i/>
          <w:sz w:val="28"/>
          <w:szCs w:val="28"/>
        </w:rPr>
        <w:t>do lektury w</w:t>
      </w:r>
      <w:r w:rsidR="00223584" w:rsidRPr="00D81017">
        <w:rPr>
          <w:i/>
          <w:sz w:val="28"/>
          <w:szCs w:val="28"/>
        </w:rPr>
        <w:t>ywiad</w:t>
      </w:r>
      <w:r w:rsidR="002C0FE7" w:rsidRPr="00D81017">
        <w:rPr>
          <w:i/>
          <w:sz w:val="28"/>
          <w:szCs w:val="28"/>
        </w:rPr>
        <w:t>u</w:t>
      </w:r>
      <w:r w:rsidR="00223584" w:rsidRPr="00D81017">
        <w:rPr>
          <w:i/>
          <w:sz w:val="28"/>
          <w:szCs w:val="28"/>
        </w:rPr>
        <w:t xml:space="preserve"> z prof.</w:t>
      </w:r>
      <w:r w:rsidR="007B38E9" w:rsidRPr="00D81017">
        <w:rPr>
          <w:i/>
          <w:sz w:val="28"/>
          <w:szCs w:val="28"/>
        </w:rPr>
        <w:t xml:space="preserve"> Luisem</w:t>
      </w:r>
      <w:r w:rsidR="00091633" w:rsidRPr="00D81017">
        <w:rPr>
          <w:i/>
          <w:sz w:val="28"/>
          <w:szCs w:val="28"/>
        </w:rPr>
        <w:t xml:space="preserve"> </w:t>
      </w:r>
      <w:proofErr w:type="spellStart"/>
      <w:r w:rsidR="00223584" w:rsidRPr="00D81017">
        <w:rPr>
          <w:i/>
          <w:sz w:val="28"/>
          <w:szCs w:val="28"/>
        </w:rPr>
        <w:t>Delgado</w:t>
      </w:r>
      <w:proofErr w:type="spellEnd"/>
      <w:r w:rsidR="008372B1">
        <w:rPr>
          <w:i/>
          <w:sz w:val="28"/>
          <w:szCs w:val="28"/>
        </w:rPr>
        <w:t xml:space="preserve"> </w:t>
      </w:r>
      <w:r w:rsidR="008372B1" w:rsidRPr="00D81017">
        <w:rPr>
          <w:i/>
          <w:sz w:val="28"/>
          <w:szCs w:val="28"/>
        </w:rPr>
        <w:t>Conde</w:t>
      </w:r>
      <w:r w:rsidR="008372B1">
        <w:rPr>
          <w:i/>
          <w:sz w:val="28"/>
          <w:szCs w:val="28"/>
        </w:rPr>
        <w:t xml:space="preserve">, nauczycielem języka hiszpańskiego w IV LO w </w:t>
      </w:r>
      <w:r w:rsidR="005E0B5D">
        <w:rPr>
          <w:i/>
          <w:sz w:val="28"/>
          <w:szCs w:val="28"/>
        </w:rPr>
        <w:t>Rzeszowie</w:t>
      </w:r>
      <w:r w:rsidR="008372B1">
        <w:rPr>
          <w:i/>
          <w:sz w:val="28"/>
          <w:szCs w:val="28"/>
        </w:rPr>
        <w:t xml:space="preserve">. </w:t>
      </w:r>
    </w:p>
    <w:p w14:paraId="766E0FEC" w14:textId="77777777" w:rsidR="00AE4755" w:rsidRPr="00D81017" w:rsidRDefault="00AE4755"/>
    <w:p w14:paraId="5760C682" w14:textId="0391AC3D" w:rsidR="002D4EEF" w:rsidRPr="00D81017" w:rsidRDefault="001F7E59" w:rsidP="1104BFAF">
      <w:pPr>
        <w:pStyle w:val="Tekstpodstawowy"/>
        <w:rPr>
          <w:color w:val="0070C0"/>
        </w:rPr>
      </w:pPr>
      <w:r>
        <w:t>-</w:t>
      </w:r>
      <w:r w:rsidR="008372B1">
        <w:t xml:space="preserve"> </w:t>
      </w:r>
      <w:r w:rsidR="001D31C1" w:rsidRPr="1104BFAF">
        <w:rPr>
          <w:b/>
          <w:bCs/>
        </w:rPr>
        <w:t>Julia Kot:</w:t>
      </w:r>
      <w:r w:rsidR="001D31C1">
        <w:t xml:space="preserve"> </w:t>
      </w:r>
      <w:r>
        <w:t>Dzień dobry</w:t>
      </w:r>
      <w:r w:rsidR="00807A84">
        <w:t>! Bardzo nam mił</w:t>
      </w:r>
      <w:r w:rsidR="0071696D">
        <w:t xml:space="preserve">o, że zgodził się Pan poświęcić wolny czas i podzielić się </w:t>
      </w:r>
      <w:r w:rsidR="00807A84">
        <w:t xml:space="preserve">uwagami na temat przeczytanych książek. </w:t>
      </w:r>
    </w:p>
    <w:p w14:paraId="12B90C6B" w14:textId="77777777" w:rsidR="00CE7008" w:rsidRPr="00D81017" w:rsidRDefault="00CE7008" w:rsidP="008B783B">
      <w:pPr>
        <w:pStyle w:val="Lista"/>
      </w:pPr>
    </w:p>
    <w:p w14:paraId="086222B0" w14:textId="068940FC" w:rsidR="001F7E59" w:rsidRPr="00D81017" w:rsidRDefault="774E3325" w:rsidP="008B783B">
      <w:pPr>
        <w:pStyle w:val="Lista"/>
      </w:pPr>
      <w:r w:rsidRPr="00D81017">
        <w:t>-</w:t>
      </w:r>
      <w:r w:rsidR="0071696D">
        <w:t xml:space="preserve"> </w:t>
      </w:r>
      <w:r w:rsidRPr="00D81017">
        <w:rPr>
          <w:b/>
        </w:rPr>
        <w:t xml:space="preserve">Bartosz </w:t>
      </w:r>
      <w:r w:rsidR="5C9F3A83" w:rsidRPr="00D81017">
        <w:rPr>
          <w:b/>
        </w:rPr>
        <w:t>Pietrucha:</w:t>
      </w:r>
      <w:r w:rsidR="5C9F3A83" w:rsidRPr="00D81017">
        <w:t xml:space="preserve"> </w:t>
      </w:r>
      <w:r w:rsidR="004E5A4F">
        <w:t>Zacznijmy od prostego pytania,</w:t>
      </w:r>
      <w:r w:rsidR="000B3CE6" w:rsidRPr="00D81017">
        <w:t xml:space="preserve"> </w:t>
      </w:r>
      <w:r w:rsidR="00CB798B" w:rsidRPr="00D81017">
        <w:t>c</w:t>
      </w:r>
      <w:r w:rsidR="001F7E59" w:rsidRPr="00D81017">
        <w:t>zy lubi Pan czytać?</w:t>
      </w:r>
    </w:p>
    <w:p w14:paraId="5A844CAC" w14:textId="77777777" w:rsidR="002D35E7" w:rsidRPr="00D81017" w:rsidRDefault="002D35E7" w:rsidP="008B783B">
      <w:pPr>
        <w:pStyle w:val="Lista"/>
      </w:pPr>
    </w:p>
    <w:p w14:paraId="37D97FEC" w14:textId="01AA21FE" w:rsidR="001F7E59" w:rsidRPr="00D81017" w:rsidRDefault="001F7E59" w:rsidP="008B783B">
      <w:pPr>
        <w:pStyle w:val="Lista"/>
      </w:pPr>
      <w:r w:rsidRPr="00D81017">
        <w:t>-</w:t>
      </w:r>
      <w:r w:rsidR="1A9BE5BD" w:rsidRPr="00D81017">
        <w:rPr>
          <w:b/>
          <w:bCs/>
        </w:rPr>
        <w:t xml:space="preserve"> </w:t>
      </w:r>
      <w:r w:rsidR="2BDE55F1" w:rsidRPr="00D81017">
        <w:rPr>
          <w:b/>
          <w:bCs/>
        </w:rPr>
        <w:t xml:space="preserve">Luis </w:t>
      </w:r>
      <w:proofErr w:type="spellStart"/>
      <w:r w:rsidR="0B0D8681" w:rsidRPr="00D81017">
        <w:rPr>
          <w:b/>
          <w:bCs/>
        </w:rPr>
        <w:t>Delgado</w:t>
      </w:r>
      <w:proofErr w:type="spellEnd"/>
      <w:r w:rsidR="0B0D8681" w:rsidRPr="00D81017">
        <w:rPr>
          <w:b/>
          <w:bCs/>
        </w:rPr>
        <w:t xml:space="preserve"> </w:t>
      </w:r>
      <w:r w:rsidR="34CEE56C" w:rsidRPr="00D81017">
        <w:rPr>
          <w:b/>
          <w:bCs/>
        </w:rPr>
        <w:t>Conde</w:t>
      </w:r>
      <w:r w:rsidR="2BDE55F1" w:rsidRPr="00D81017">
        <w:rPr>
          <w:b/>
          <w:bCs/>
        </w:rPr>
        <w:t>:</w:t>
      </w:r>
      <w:r w:rsidR="6759E974" w:rsidRPr="00D81017">
        <w:rPr>
          <w:b/>
          <w:bCs/>
        </w:rPr>
        <w:t xml:space="preserve"> </w:t>
      </w:r>
      <w:r w:rsidRPr="00D81017">
        <w:t xml:space="preserve">Bardzo lubię </w:t>
      </w:r>
      <w:r w:rsidR="7B13281E" w:rsidRPr="00D81017">
        <w:t>czytać</w:t>
      </w:r>
      <w:r w:rsidRPr="00D81017">
        <w:t>.</w:t>
      </w:r>
    </w:p>
    <w:p w14:paraId="460AEB06" w14:textId="77777777" w:rsidR="002D35E7" w:rsidRPr="00D81017" w:rsidRDefault="002D35E7" w:rsidP="008B783B">
      <w:pPr>
        <w:pStyle w:val="Lista"/>
      </w:pPr>
    </w:p>
    <w:p w14:paraId="2E0D4D3D" w14:textId="5A8EA616" w:rsidR="001F7E59" w:rsidRPr="00D81017" w:rsidRDefault="001F7E59" w:rsidP="008B783B">
      <w:pPr>
        <w:pStyle w:val="Lista"/>
      </w:pPr>
      <w:r w:rsidRPr="00D81017">
        <w:t>-</w:t>
      </w:r>
      <w:r w:rsidR="0071696D">
        <w:t xml:space="preserve"> </w:t>
      </w:r>
      <w:r w:rsidR="20E29C86" w:rsidRPr="00D81017">
        <w:rPr>
          <w:b/>
        </w:rPr>
        <w:t>J.</w:t>
      </w:r>
      <w:r w:rsidR="6DF6CB6F" w:rsidRPr="00D81017">
        <w:rPr>
          <w:b/>
        </w:rPr>
        <w:t xml:space="preserve">K.: </w:t>
      </w:r>
      <w:r w:rsidR="0034582E" w:rsidRPr="00D81017">
        <w:t>J</w:t>
      </w:r>
      <w:r w:rsidR="004E5A4F">
        <w:t>ak często sięga Pan po książkę</w:t>
      </w:r>
      <w:r w:rsidRPr="00D81017">
        <w:t>?</w:t>
      </w:r>
    </w:p>
    <w:p w14:paraId="4F58E218" w14:textId="5BA940FA" w:rsidR="001F7E59" w:rsidRPr="00D81017" w:rsidRDefault="35D6444E" w:rsidP="008B783B">
      <w:pPr>
        <w:pStyle w:val="Tekstpodstawowy"/>
      </w:pPr>
      <w:r w:rsidRPr="00D81017">
        <w:t>-</w:t>
      </w:r>
      <w:r w:rsidRPr="00D81017">
        <w:rPr>
          <w:b/>
          <w:bCs/>
        </w:rPr>
        <w:t xml:space="preserve"> L.D. C.:</w:t>
      </w:r>
      <w:r w:rsidR="004E5A4F">
        <w:t xml:space="preserve"> C</w:t>
      </w:r>
      <w:r w:rsidR="001F7E59" w:rsidRPr="00D81017">
        <w:t>odziennie, bo ja zawsze coś czytam</w:t>
      </w:r>
      <w:r w:rsidR="004E5A4F">
        <w:t>,</w:t>
      </w:r>
      <w:r w:rsidR="001F7E59" w:rsidRPr="00D81017">
        <w:t xml:space="preserve"> nawet do spania i zawsze mam przy łóżku dwie książki: jedną po polsku, drugą po hiszpańsku, żeby trochę czytać z tego i z tego</w:t>
      </w:r>
      <w:r w:rsidR="00866351" w:rsidRPr="00D81017">
        <w:t>.</w:t>
      </w:r>
    </w:p>
    <w:p w14:paraId="1FE690C2" w14:textId="2D869015" w:rsidR="001F7E59" w:rsidRPr="00D81017" w:rsidRDefault="001F7E59" w:rsidP="008B783B">
      <w:pPr>
        <w:pStyle w:val="Tekstpodstawowy"/>
      </w:pPr>
      <w:r w:rsidRPr="00D81017">
        <w:t>-</w:t>
      </w:r>
      <w:r w:rsidR="0071696D">
        <w:t xml:space="preserve"> </w:t>
      </w:r>
      <w:r w:rsidR="234EDE45" w:rsidRPr="00D81017">
        <w:rPr>
          <w:b/>
          <w:bCs/>
        </w:rPr>
        <w:t xml:space="preserve">B.P.: </w:t>
      </w:r>
      <w:r w:rsidR="0018094D" w:rsidRPr="00D81017">
        <w:t>J</w:t>
      </w:r>
      <w:r w:rsidRPr="00D81017">
        <w:t>akiego gatunku ksi</w:t>
      </w:r>
      <w:r w:rsidR="004E5A4F">
        <w:t>ążki lubi Pan najbardziej</w:t>
      </w:r>
      <w:r w:rsidRPr="00D81017">
        <w:t>?</w:t>
      </w:r>
    </w:p>
    <w:p w14:paraId="6B4C1460" w14:textId="5EE3F83A" w:rsidR="001F7E59" w:rsidRPr="00D81017" w:rsidRDefault="001F7E59" w:rsidP="008B783B">
      <w:pPr>
        <w:pStyle w:val="Tekstpodstawowy"/>
      </w:pPr>
      <w:r w:rsidRPr="00D81017">
        <w:t>-</w:t>
      </w:r>
      <w:r w:rsidR="23D1DD03" w:rsidRPr="00D81017">
        <w:rPr>
          <w:b/>
          <w:bCs/>
        </w:rPr>
        <w:t xml:space="preserve"> L.D. C.:</w:t>
      </w:r>
      <w:r w:rsidR="23D1DD03" w:rsidRPr="00D81017">
        <w:t xml:space="preserve"> </w:t>
      </w:r>
      <w:r w:rsidRPr="00D81017">
        <w:t>Generalnie czytam literaturę historyczną, bardzo rzadko czytam powieści</w:t>
      </w:r>
      <w:r w:rsidR="00E020E2" w:rsidRPr="00D81017">
        <w:t xml:space="preserve">. </w:t>
      </w:r>
      <w:r w:rsidR="002D43AD" w:rsidRPr="00D81017">
        <w:t>Wolę</w:t>
      </w:r>
      <w:r w:rsidRPr="00D81017">
        <w:t xml:space="preserve"> książki, które opowiadają o tym, co już było</w:t>
      </w:r>
      <w:r w:rsidR="00BE5379" w:rsidRPr="00D81017">
        <w:t>.</w:t>
      </w:r>
      <w:r w:rsidR="00061A43" w:rsidRPr="00D81017">
        <w:t xml:space="preserve"> Tak</w:t>
      </w:r>
      <w:r w:rsidR="007E28B6" w:rsidRPr="00D81017">
        <w:t>, myślę</w:t>
      </w:r>
      <w:r w:rsidR="00B91D4E" w:rsidRPr="00D81017">
        <w:t>,</w:t>
      </w:r>
      <w:r w:rsidR="007E28B6" w:rsidRPr="00D81017">
        <w:t xml:space="preserve"> że </w:t>
      </w:r>
      <w:r w:rsidR="00E564AA" w:rsidRPr="00D81017">
        <w:t xml:space="preserve">moim ulubionym gatunkiem </w:t>
      </w:r>
      <w:r w:rsidR="00DC471A" w:rsidRPr="00D81017">
        <w:t>jest</w:t>
      </w:r>
      <w:r w:rsidRPr="00D81017">
        <w:t xml:space="preserve"> </w:t>
      </w:r>
      <w:r w:rsidR="00DC471A" w:rsidRPr="00D81017">
        <w:t>li</w:t>
      </w:r>
      <w:r w:rsidRPr="00D81017">
        <w:t>teratura historyczna.</w:t>
      </w:r>
    </w:p>
    <w:p w14:paraId="60B6A607" w14:textId="6FDBA57F" w:rsidR="001F7E59" w:rsidRPr="00D81017" w:rsidRDefault="001F7E59" w:rsidP="008B783B">
      <w:pPr>
        <w:pStyle w:val="Tekstpodstawowy"/>
      </w:pPr>
      <w:r w:rsidRPr="00D81017">
        <w:t>-</w:t>
      </w:r>
      <w:r w:rsidR="37ED576C" w:rsidRPr="00D81017">
        <w:t xml:space="preserve"> </w:t>
      </w:r>
      <w:r w:rsidR="37ED576C" w:rsidRPr="00D81017">
        <w:rPr>
          <w:b/>
        </w:rPr>
        <w:t xml:space="preserve">J.K.: </w:t>
      </w:r>
      <w:r w:rsidR="004E5A4F">
        <w:t>P</w:t>
      </w:r>
      <w:r w:rsidRPr="00D81017">
        <w:t>ierwsza książka, która kojarzy się Panu z dzieciństwem?</w:t>
      </w:r>
    </w:p>
    <w:p w14:paraId="5A0C3DD2" w14:textId="421A6EA3" w:rsidR="001F7E59" w:rsidRPr="00D81017" w:rsidRDefault="001F7E59" w:rsidP="008B783B">
      <w:pPr>
        <w:pStyle w:val="Tekstpodstawowy"/>
      </w:pPr>
      <w:r>
        <w:t>-</w:t>
      </w:r>
      <w:r w:rsidR="5A3E7B95" w:rsidRPr="1104BFAF">
        <w:rPr>
          <w:b/>
          <w:bCs/>
        </w:rPr>
        <w:t xml:space="preserve"> L.D. C.:</w:t>
      </w:r>
      <w:r w:rsidR="5A3E7B95">
        <w:t xml:space="preserve"> </w:t>
      </w:r>
      <w:r w:rsidR="004E5A4F">
        <w:t>K</w:t>
      </w:r>
      <w:r w:rsidR="3608A446">
        <w:t>siążką</w:t>
      </w:r>
      <w:r>
        <w:t xml:space="preserve"> z dzieciństwa</w:t>
      </w:r>
      <w:r w:rsidR="2320FEEC">
        <w:t>,</w:t>
      </w:r>
      <w:r>
        <w:t xml:space="preserve"> którą </w:t>
      </w:r>
      <w:r w:rsidR="3E08670B">
        <w:t>najlepiej pamiętam</w:t>
      </w:r>
      <w:r w:rsidR="0066038C">
        <w:t>, t</w:t>
      </w:r>
      <w:r w:rsidR="00521278">
        <w:t>ylko nie wiem</w:t>
      </w:r>
      <w:r w:rsidR="004E5A4F">
        <w:t>,</w:t>
      </w:r>
      <w:r w:rsidRPr="1104BFAF">
        <w:rPr>
          <w:b/>
          <w:bCs/>
        </w:rPr>
        <w:t xml:space="preserve"> </w:t>
      </w:r>
      <w:r>
        <w:t xml:space="preserve">czy po polsku </w:t>
      </w:r>
      <w:r w:rsidR="0F3D912E">
        <w:t>tak samo się</w:t>
      </w:r>
      <w:r w:rsidR="37F4718D">
        <w:t xml:space="preserve"> nazywa</w:t>
      </w:r>
      <w:r>
        <w:t xml:space="preserve">, </w:t>
      </w:r>
      <w:r w:rsidR="151463AB">
        <w:t>jest</w:t>
      </w:r>
      <w:r w:rsidR="00AB35A9">
        <w:t xml:space="preserve"> bajka</w:t>
      </w:r>
      <w:r w:rsidR="151463AB">
        <w:t xml:space="preserve"> </w:t>
      </w:r>
      <w:r w:rsidRPr="1104BFAF">
        <w:rPr>
          <w:i/>
          <w:iCs/>
        </w:rPr>
        <w:t>Trzy Prosiaki</w:t>
      </w:r>
      <w:r>
        <w:t xml:space="preserve">? Albo </w:t>
      </w:r>
      <w:r w:rsidRPr="1104BFAF">
        <w:rPr>
          <w:i/>
          <w:iCs/>
        </w:rPr>
        <w:t>Trzy Świnki</w:t>
      </w:r>
      <w:r>
        <w:t>.</w:t>
      </w:r>
    </w:p>
    <w:p w14:paraId="22AC94FB" w14:textId="58DA6EDE" w:rsidR="001F7E59" w:rsidRPr="00D81017" w:rsidRDefault="001F7E59" w:rsidP="008B783B">
      <w:pPr>
        <w:pStyle w:val="Tekstpodstawowy"/>
      </w:pPr>
      <w:r w:rsidRPr="00D81017">
        <w:t>-</w:t>
      </w:r>
      <w:r w:rsidR="1AAD2C9A" w:rsidRPr="00D81017">
        <w:rPr>
          <w:b/>
          <w:bCs/>
        </w:rPr>
        <w:t xml:space="preserve"> J.K.: </w:t>
      </w:r>
      <w:r w:rsidRPr="00D81017">
        <w:t>Tak, jest taka bajka.</w:t>
      </w:r>
    </w:p>
    <w:p w14:paraId="51DC260B" w14:textId="0F228BA4" w:rsidR="001F7E59" w:rsidRPr="00D81017" w:rsidRDefault="0C0F1D9C" w:rsidP="008B783B">
      <w:pPr>
        <w:pStyle w:val="Tekstpodstawowy"/>
      </w:pPr>
      <w:r w:rsidRPr="00D81017">
        <w:t xml:space="preserve">- </w:t>
      </w:r>
      <w:r w:rsidRPr="00D81017">
        <w:rPr>
          <w:b/>
          <w:bCs/>
        </w:rPr>
        <w:t>L.D. C.:</w:t>
      </w:r>
      <w:r w:rsidR="001F7E59" w:rsidRPr="00D81017">
        <w:t xml:space="preserve"> </w:t>
      </w:r>
      <w:r w:rsidR="0062194F" w:rsidRPr="00D81017">
        <w:t xml:space="preserve">To właśnie </w:t>
      </w:r>
      <w:r w:rsidR="00374D71" w:rsidRPr="00D81017">
        <w:t xml:space="preserve">ją rodzice najczęściej </w:t>
      </w:r>
      <w:r w:rsidR="00FC5507" w:rsidRPr="00D81017">
        <w:t>czytali mi na dobranoc.</w:t>
      </w:r>
    </w:p>
    <w:p w14:paraId="05AC4B11" w14:textId="49328CEA" w:rsidR="001F7E59" w:rsidRPr="00D81017" w:rsidRDefault="001F7E59" w:rsidP="008B783B">
      <w:pPr>
        <w:pStyle w:val="Tekstpodstawowy"/>
      </w:pPr>
      <w:r>
        <w:t>-</w:t>
      </w:r>
      <w:r w:rsidR="11E66B44" w:rsidRPr="1104BFAF">
        <w:rPr>
          <w:b/>
          <w:bCs/>
        </w:rPr>
        <w:t xml:space="preserve"> B.P.: </w:t>
      </w:r>
      <w:r w:rsidR="00D012B6">
        <w:t>Kiedy już rozmawiamy o dzieciństwie</w:t>
      </w:r>
      <w:r w:rsidR="000B3CE6">
        <w:t>,</w:t>
      </w:r>
      <w:r w:rsidR="00D012B6">
        <w:t xml:space="preserve"> </w:t>
      </w:r>
      <w:r>
        <w:t>czy chciał Pan nauczyć się czytać</w:t>
      </w:r>
      <w:r w:rsidR="00FF7E93">
        <w:t xml:space="preserve"> dla siebie</w:t>
      </w:r>
      <w:r>
        <w:t>, czy rodzice Pana zmuszali do nauki czytania?</w:t>
      </w:r>
    </w:p>
    <w:p w14:paraId="3DC88133" w14:textId="2E3209C0" w:rsidR="001F7E59" w:rsidRPr="00D81017" w:rsidRDefault="001F7E59" w:rsidP="008B783B">
      <w:pPr>
        <w:pStyle w:val="Tekstpodstawowy"/>
      </w:pPr>
      <w:r>
        <w:t>-</w:t>
      </w:r>
      <w:r w:rsidR="2F682D87" w:rsidRPr="1104BFAF">
        <w:rPr>
          <w:b/>
          <w:bCs/>
        </w:rPr>
        <w:t xml:space="preserve"> L.D. C.:</w:t>
      </w:r>
      <w:r w:rsidR="2F682D87">
        <w:t xml:space="preserve"> </w:t>
      </w:r>
      <w:r w:rsidR="007B510F">
        <w:t xml:space="preserve">Moi rodzice nigdy nie zmuszali mnie do czytania i nawet szkoła nas nie zmuszała do czytania, </w:t>
      </w:r>
      <w:r w:rsidR="00D012B6">
        <w:t xml:space="preserve">tak jak </w:t>
      </w:r>
      <w:r w:rsidR="00473991">
        <w:t>W</w:t>
      </w:r>
      <w:r w:rsidR="00D012B6">
        <w:t xml:space="preserve">as w Polsce. </w:t>
      </w:r>
      <w:r w:rsidR="007B510F">
        <w:t xml:space="preserve">U nas był </w:t>
      </w:r>
      <w:r w:rsidR="00D012B6">
        <w:t>odmienny proces.</w:t>
      </w:r>
      <w:r w:rsidR="00DE17CB">
        <w:t xml:space="preserve"> </w:t>
      </w:r>
      <w:r w:rsidR="0041389D">
        <w:t>O ile</w:t>
      </w:r>
      <w:r w:rsidR="00D012B6">
        <w:t xml:space="preserve"> język polski łączy </w:t>
      </w:r>
      <w:r w:rsidR="0041389D">
        <w:t xml:space="preserve">poznawanie literatury z teorią i </w:t>
      </w:r>
      <w:r w:rsidR="00D012B6">
        <w:t>nauk</w:t>
      </w:r>
      <w:r w:rsidR="0041389D">
        <w:t>ą o języku, o tyle my mieliśmy osobne</w:t>
      </w:r>
      <w:r w:rsidR="007B510F">
        <w:t xml:space="preserve"> przedmiot</w:t>
      </w:r>
      <w:r w:rsidR="0041389D">
        <w:t>y</w:t>
      </w:r>
      <w:r w:rsidR="007B510F">
        <w:t xml:space="preserve"> – </w:t>
      </w:r>
      <w:r w:rsidR="0041389D">
        <w:t xml:space="preserve">język </w:t>
      </w:r>
      <w:r w:rsidR="007B510F">
        <w:t xml:space="preserve">hiszpański i literaturę. Na tej literaturze nauczyciel zawsze przychodził, opowiadał o książce, bohaterach i </w:t>
      </w:r>
      <w:r w:rsidR="5C3FD7B6">
        <w:t>innych</w:t>
      </w:r>
      <w:r w:rsidR="620F2B28">
        <w:t xml:space="preserve"> </w:t>
      </w:r>
      <w:r w:rsidR="024C0509">
        <w:t xml:space="preserve">ciekawych </w:t>
      </w:r>
      <w:r w:rsidR="6A15DC57">
        <w:t>aspektach</w:t>
      </w:r>
      <w:r w:rsidR="7FAB9443">
        <w:t xml:space="preserve"> </w:t>
      </w:r>
      <w:r w:rsidR="00B43034">
        <w:t xml:space="preserve">z nią związanych </w:t>
      </w:r>
      <w:r w:rsidR="024C0509">
        <w:t>i</w:t>
      </w:r>
      <w:r w:rsidR="007B510F">
        <w:t xml:space="preserve"> tak nas </w:t>
      </w:r>
      <w:r w:rsidR="4D7DB73A">
        <w:t>zaciekawiał</w:t>
      </w:r>
      <w:r w:rsidR="007B510F">
        <w:t>, że sami bez zmuszania i bez obowiązku szliśmy</w:t>
      </w:r>
      <w:r w:rsidR="00161B9F">
        <w:t xml:space="preserve">, </w:t>
      </w:r>
      <w:r w:rsidR="007B510F">
        <w:t xml:space="preserve">wypożyczaliśmy te książki </w:t>
      </w:r>
      <w:r w:rsidR="00E36B48">
        <w:t xml:space="preserve">i </w:t>
      </w:r>
      <w:r w:rsidR="00161B9F">
        <w:t>je czytaliśmy</w:t>
      </w:r>
      <w:r w:rsidR="007B510F">
        <w:t>. Natomiast jeśli mnie to nie interesowało, to co Pani nam opowiadała</w:t>
      </w:r>
      <w:r w:rsidR="008D0A1C">
        <w:t>,</w:t>
      </w:r>
      <w:r w:rsidR="007B510F">
        <w:t xml:space="preserve"> to wtedy nie pożyczałem tej książki i tyle.</w:t>
      </w:r>
    </w:p>
    <w:p w14:paraId="501159F1" w14:textId="4A499CA2" w:rsidR="007B510F" w:rsidRPr="00D81017" w:rsidRDefault="007B510F" w:rsidP="008B783B">
      <w:pPr>
        <w:pStyle w:val="Tekstpodstawowy"/>
      </w:pPr>
      <w:r w:rsidRPr="00D81017">
        <w:t>-</w:t>
      </w:r>
      <w:r w:rsidR="1AAD2C9A" w:rsidRPr="00D81017">
        <w:rPr>
          <w:b/>
          <w:bCs/>
        </w:rPr>
        <w:t xml:space="preserve"> J.K.: </w:t>
      </w:r>
      <w:r w:rsidRPr="00D81017">
        <w:t>Jaką książkę z lat szkolnych najlepiej Pan zapamiętał?</w:t>
      </w:r>
    </w:p>
    <w:p w14:paraId="44B45947" w14:textId="0B6B4A1D" w:rsidR="00433552" w:rsidRPr="00D81017" w:rsidRDefault="2F682D87" w:rsidP="008B783B">
      <w:pPr>
        <w:pStyle w:val="Tekstpodstawowy"/>
      </w:pPr>
      <w:r w:rsidRPr="00D81017">
        <w:t xml:space="preserve">- </w:t>
      </w:r>
      <w:r w:rsidRPr="00D81017">
        <w:rPr>
          <w:b/>
          <w:bCs/>
        </w:rPr>
        <w:t>L.D. C.:</w:t>
      </w:r>
      <w:r w:rsidR="007B510F" w:rsidRPr="00D81017">
        <w:t xml:space="preserve"> Bardzo lubiłem czytać książki dotyczące obozu koncentracyjnego w Auschwitz,</w:t>
      </w:r>
      <w:r w:rsidR="00B43034">
        <w:t xml:space="preserve"> i tego typu</w:t>
      </w:r>
      <w:r w:rsidR="007B510F" w:rsidRPr="00D81017">
        <w:t xml:space="preserve"> różne historie, pomimo tego, że wtedy nie znałem tak do końca Polski. Ale z tamtego okresu? </w:t>
      </w:r>
      <w:proofErr w:type="spellStart"/>
      <w:r w:rsidR="007B510F" w:rsidRPr="00D81017">
        <w:t>Hmm</w:t>
      </w:r>
      <w:proofErr w:type="spellEnd"/>
      <w:r w:rsidR="007B510F" w:rsidRPr="00D81017">
        <w:t>… Na pewno w liceum była taka lektura, która nazywała się „</w:t>
      </w:r>
      <w:proofErr w:type="spellStart"/>
      <w:r w:rsidR="007B510F" w:rsidRPr="00D81017">
        <w:t>Tiem</w:t>
      </w:r>
      <w:r w:rsidR="00433552" w:rsidRPr="00D81017">
        <w:t>p</w:t>
      </w:r>
      <w:r w:rsidR="007B510F" w:rsidRPr="00D81017">
        <w:t>o</w:t>
      </w:r>
      <w:proofErr w:type="spellEnd"/>
      <w:r w:rsidR="007B510F" w:rsidRPr="00D81017">
        <w:t xml:space="preserve"> de </w:t>
      </w:r>
      <w:proofErr w:type="spellStart"/>
      <w:r w:rsidR="007B510F" w:rsidRPr="00D81017">
        <w:t>silencio</w:t>
      </w:r>
      <w:proofErr w:type="spellEnd"/>
      <w:r w:rsidR="007B510F" w:rsidRPr="00D81017">
        <w:t xml:space="preserve">” </w:t>
      </w:r>
      <w:r w:rsidR="00433552" w:rsidRPr="00D81017">
        <w:t xml:space="preserve">to znaczy „Czas </w:t>
      </w:r>
      <w:r w:rsidR="7C6A136F" w:rsidRPr="00D81017">
        <w:t>ciszy</w:t>
      </w:r>
      <w:r w:rsidR="00433552" w:rsidRPr="00D81017">
        <w:t>” i dotyczyła ona dyktatury Franka. Literaturę polską też mieliśmy w liceum.</w:t>
      </w:r>
    </w:p>
    <w:p w14:paraId="55D1D3C1" w14:textId="7BEE3517" w:rsidR="00433552" w:rsidRPr="00D81017" w:rsidRDefault="00433552" w:rsidP="1104BFAF">
      <w:pPr>
        <w:pStyle w:val="Tekstpodstawowy"/>
        <w:rPr>
          <w:b/>
          <w:bCs/>
        </w:rPr>
      </w:pPr>
      <w:r w:rsidRPr="1104BFAF">
        <w:rPr>
          <w:b/>
          <w:bCs/>
        </w:rPr>
        <w:t>-</w:t>
      </w:r>
      <w:r w:rsidR="11E66B44" w:rsidRPr="1104BFAF">
        <w:rPr>
          <w:b/>
          <w:bCs/>
        </w:rPr>
        <w:t xml:space="preserve"> B.P.: </w:t>
      </w:r>
      <w:r>
        <w:t>O</w:t>
      </w:r>
      <w:r w:rsidR="0041389D">
        <w:t>,</w:t>
      </w:r>
      <w:r>
        <w:t xml:space="preserve"> naprawdę?</w:t>
      </w:r>
    </w:p>
    <w:p w14:paraId="6DB58095" w14:textId="76C4BC99" w:rsidR="00433552" w:rsidRPr="00D81017" w:rsidRDefault="00433552" w:rsidP="008B783B">
      <w:pPr>
        <w:pStyle w:val="Tekstpodstawowy"/>
        <w:rPr>
          <w:highlight w:val="magenta"/>
        </w:rPr>
      </w:pPr>
      <w:r w:rsidRPr="00D81017">
        <w:lastRenderedPageBreak/>
        <w:t>-</w:t>
      </w:r>
      <w:r w:rsidR="6769740E" w:rsidRPr="00D81017">
        <w:rPr>
          <w:b/>
          <w:bCs/>
        </w:rPr>
        <w:t xml:space="preserve"> L.D. C.:</w:t>
      </w:r>
      <w:r w:rsidR="6769740E" w:rsidRPr="00D81017">
        <w:t xml:space="preserve"> </w:t>
      </w:r>
      <w:r w:rsidR="00B43034">
        <w:t>Tak, tak. Poznawaliśmy</w:t>
      </w:r>
      <w:r w:rsidRPr="00D81017">
        <w:t xml:space="preserve"> też</w:t>
      </w:r>
      <w:r w:rsidR="00A34585" w:rsidRPr="00D81017">
        <w:t xml:space="preserve"> literaturę z Wietnamu</w:t>
      </w:r>
      <w:r w:rsidR="51AC05D9" w:rsidRPr="00D81017">
        <w:t xml:space="preserve">... </w:t>
      </w:r>
      <w:r w:rsidR="20E28615" w:rsidRPr="00D81017">
        <w:t>Ale</w:t>
      </w:r>
      <w:r w:rsidR="0041389D">
        <w:t xml:space="preserve"> wracając do zasadniczego</w:t>
      </w:r>
      <w:r w:rsidR="4B926AFC" w:rsidRPr="00D81017">
        <w:t xml:space="preserve"> </w:t>
      </w:r>
      <w:r w:rsidR="00E972FC" w:rsidRPr="00D81017">
        <w:t>pytania</w:t>
      </w:r>
      <w:r w:rsidR="00E965DC" w:rsidRPr="00D81017">
        <w:t>,</w:t>
      </w:r>
      <w:r w:rsidRPr="00D81017">
        <w:t xml:space="preserve"> </w:t>
      </w:r>
      <w:r w:rsidR="00A46742">
        <w:br/>
      </w:r>
      <w:r w:rsidR="00E965DC" w:rsidRPr="00D81017">
        <w:t>n</w:t>
      </w:r>
      <w:r w:rsidRPr="00D81017">
        <w:t xml:space="preserve">a pewno </w:t>
      </w:r>
      <w:r w:rsidR="00A5412B" w:rsidRPr="00D81017">
        <w:t>„</w:t>
      </w:r>
      <w:r w:rsidRPr="00D81017">
        <w:t>Przemianę</w:t>
      </w:r>
      <w:r w:rsidR="307DA012" w:rsidRPr="00D81017">
        <w:t>”</w:t>
      </w:r>
      <w:r w:rsidRPr="00D81017">
        <w:t xml:space="preserve"> </w:t>
      </w:r>
      <w:r w:rsidR="6473824A" w:rsidRPr="00D81017">
        <w:t xml:space="preserve">Franza </w:t>
      </w:r>
      <w:r w:rsidRPr="00D81017">
        <w:t>Kafki czytałem z przyjemnością</w:t>
      </w:r>
      <w:r w:rsidR="7C16F699" w:rsidRPr="00D81017">
        <w:t>,</w:t>
      </w:r>
      <w:r w:rsidRPr="00D81017">
        <w:t xml:space="preserve"> chyba trzy razy </w:t>
      </w:r>
      <w:r w:rsidR="3780F202" w:rsidRPr="00D81017">
        <w:t>jeszcze</w:t>
      </w:r>
      <w:r w:rsidRPr="00D81017">
        <w:t xml:space="preserve"> w liceum. </w:t>
      </w:r>
      <w:r w:rsidR="00A46742">
        <w:br/>
      </w:r>
      <w:r w:rsidRPr="00D81017">
        <w:t>A z literatury cięższej była taka książka, też bardzo dobra, która nazywała się „Reportaż spod szubienicy</w:t>
      </w:r>
      <w:r w:rsidR="31E72110" w:rsidRPr="00D81017">
        <w:t xml:space="preserve">”. </w:t>
      </w:r>
      <w:r w:rsidR="327C6988" w:rsidRPr="00D81017">
        <w:t>Jej</w:t>
      </w:r>
      <w:r w:rsidRPr="00D81017">
        <w:t xml:space="preserve"> autorem </w:t>
      </w:r>
      <w:r w:rsidR="00A46742">
        <w:t xml:space="preserve">jest </w:t>
      </w:r>
      <w:r w:rsidRPr="00D81017">
        <w:t>Juliusz Fucik</w:t>
      </w:r>
      <w:r w:rsidR="6E113BAD" w:rsidRPr="00D81017">
        <w:t>,</w:t>
      </w:r>
      <w:r w:rsidR="00A98308" w:rsidRPr="00D81017">
        <w:t xml:space="preserve"> jeżeli dobrze pamiętam i to również książka, którą dobrze pamiętam z liceum</w:t>
      </w:r>
      <w:r w:rsidR="2CBAB50F" w:rsidRPr="00D81017">
        <w:t>.</w:t>
      </w:r>
    </w:p>
    <w:p w14:paraId="3837F981" w14:textId="77777777" w:rsidR="00DD019D" w:rsidRPr="00D81017" w:rsidRDefault="00DD019D"/>
    <w:p w14:paraId="6712BC6D" w14:textId="2D953578" w:rsidR="00433552" w:rsidRPr="00D81017" w:rsidRDefault="00433552" w:rsidP="008B783B">
      <w:pPr>
        <w:pStyle w:val="Tekstpodstawowy"/>
      </w:pPr>
      <w:r w:rsidRPr="00D81017">
        <w:t>-</w:t>
      </w:r>
      <w:r w:rsidR="62057E9A" w:rsidRPr="00D81017">
        <w:rPr>
          <w:b/>
          <w:bCs/>
        </w:rPr>
        <w:t xml:space="preserve"> J.K.: </w:t>
      </w:r>
      <w:r w:rsidRPr="00D81017">
        <w:t>Czy czytanie polskiej literatury sprawia Panu trudności?</w:t>
      </w:r>
    </w:p>
    <w:p w14:paraId="54D39BCE" w14:textId="279F68E8" w:rsidR="007B510F" w:rsidRPr="00D81017" w:rsidRDefault="7A0B2F07" w:rsidP="008B783B">
      <w:pPr>
        <w:pStyle w:val="Tekstpodstawowy"/>
      </w:pPr>
      <w:r w:rsidRPr="00D81017">
        <w:t xml:space="preserve">- </w:t>
      </w:r>
      <w:r w:rsidRPr="00D81017">
        <w:rPr>
          <w:b/>
          <w:bCs/>
        </w:rPr>
        <w:t>L.D. C.:</w:t>
      </w:r>
      <w:r w:rsidR="00B43034">
        <w:t xml:space="preserve"> Owszem </w:t>
      </w:r>
      <w:r w:rsidR="00433552" w:rsidRPr="00D81017">
        <w:t>[śmiech] Literatu</w:t>
      </w:r>
      <w:r w:rsidR="00B43034">
        <w:t>ra polska jest piękna, ale jest</w:t>
      </w:r>
      <w:r w:rsidR="00433552" w:rsidRPr="00D81017">
        <w:t xml:space="preserve"> jak język polski, trudna. Czytanie nie polega tylko na tym, żeby „czytać”. Czasami</w:t>
      </w:r>
      <w:r w:rsidR="00833AFF" w:rsidRPr="00D81017">
        <w:t xml:space="preserve"> czytam książkę, która </w:t>
      </w:r>
      <w:r w:rsidR="5EDC81F5" w:rsidRPr="00D81017">
        <w:t>przypadkowo</w:t>
      </w:r>
      <w:r w:rsidR="06D2260F" w:rsidRPr="00D81017">
        <w:t xml:space="preserve"> </w:t>
      </w:r>
      <w:r w:rsidR="00833AFF" w:rsidRPr="00D81017">
        <w:t xml:space="preserve">wpadła mi w ręce i </w:t>
      </w:r>
      <w:r w:rsidR="46DD493D" w:rsidRPr="00D81017">
        <w:t xml:space="preserve">bardzo mi się </w:t>
      </w:r>
      <w:r w:rsidR="6C992C63" w:rsidRPr="00D81017">
        <w:t>podoba</w:t>
      </w:r>
      <w:r w:rsidR="46DD493D" w:rsidRPr="00D81017">
        <w:t>.</w:t>
      </w:r>
      <w:r w:rsidR="00833AFF" w:rsidRPr="00D81017">
        <w:t xml:space="preserve"> </w:t>
      </w:r>
      <w:r w:rsidR="3119DB9A" w:rsidRPr="00D81017">
        <w:t xml:space="preserve">A </w:t>
      </w:r>
      <w:r w:rsidR="00833AFF" w:rsidRPr="00D81017">
        <w:t xml:space="preserve">Czasami czytam książkę </w:t>
      </w:r>
      <w:r w:rsidR="24AFFF19" w:rsidRPr="00D81017">
        <w:t>uznawaną za bardzo</w:t>
      </w:r>
      <w:r w:rsidR="00833AFF" w:rsidRPr="00D81017">
        <w:t xml:space="preserve"> dobrą, </w:t>
      </w:r>
      <w:r w:rsidR="01CC51D0" w:rsidRPr="00D81017">
        <w:t xml:space="preserve">cenionego </w:t>
      </w:r>
      <w:r w:rsidR="13AB8F04" w:rsidRPr="00D81017">
        <w:t>autora</w:t>
      </w:r>
      <w:r w:rsidR="00833AFF" w:rsidRPr="00D81017">
        <w:t xml:space="preserve">, ale połowy z tego nie </w:t>
      </w:r>
      <w:r w:rsidR="3BE88ADE" w:rsidRPr="00D81017">
        <w:t>rozumiem</w:t>
      </w:r>
      <w:r w:rsidR="67827FC5" w:rsidRPr="00D81017">
        <w:t>.</w:t>
      </w:r>
      <w:r w:rsidR="69C5D0B4" w:rsidRPr="00D81017">
        <w:t xml:space="preserve"> Wynika to z tego,</w:t>
      </w:r>
      <w:r w:rsidR="3065709C" w:rsidRPr="00D81017">
        <w:t xml:space="preserve"> że</w:t>
      </w:r>
      <w:r w:rsidR="69C5D0B4" w:rsidRPr="00D81017">
        <w:t xml:space="preserve"> </w:t>
      </w:r>
      <w:r w:rsidR="00833AFF" w:rsidRPr="00D81017">
        <w:t xml:space="preserve">nie jestem utożsamiony z kulturą polską, a pewnych </w:t>
      </w:r>
      <w:r w:rsidR="40845C63" w:rsidRPr="00D81017">
        <w:t xml:space="preserve">kontekstów </w:t>
      </w:r>
      <w:r w:rsidR="00833AFF" w:rsidRPr="00D81017">
        <w:t>historycznych nie znam</w:t>
      </w:r>
      <w:r w:rsidR="7FC2A9E5" w:rsidRPr="00D81017">
        <w:t xml:space="preserve">. </w:t>
      </w:r>
      <w:r w:rsidR="1F5345B9" w:rsidRPr="00D81017">
        <w:t>Myślę</w:t>
      </w:r>
      <w:r w:rsidR="00833AFF" w:rsidRPr="00D81017">
        <w:t xml:space="preserve">, że trzeba dobrze znać dany kraj, żeby zrozumieć </w:t>
      </w:r>
      <w:r w:rsidR="00A64BCD" w:rsidRPr="00D81017">
        <w:t xml:space="preserve">jego </w:t>
      </w:r>
      <w:r w:rsidR="00833AFF" w:rsidRPr="00D81017">
        <w:t>literaturę.</w:t>
      </w:r>
    </w:p>
    <w:p w14:paraId="550D117D" w14:textId="3E03F50E" w:rsidR="00833AFF" w:rsidRPr="00D81017" w:rsidRDefault="00833AFF" w:rsidP="008B783B">
      <w:pPr>
        <w:pStyle w:val="Tekstpodstawowy"/>
      </w:pPr>
      <w:r w:rsidRPr="00D81017">
        <w:t>-</w:t>
      </w:r>
      <w:r w:rsidR="11E66B44" w:rsidRPr="00D81017">
        <w:rPr>
          <w:b/>
          <w:bCs/>
        </w:rPr>
        <w:t xml:space="preserve"> B.P.: </w:t>
      </w:r>
      <w:r w:rsidRPr="00D81017">
        <w:t>Woli Pan literaturę polską czy kubańską?</w:t>
      </w:r>
    </w:p>
    <w:p w14:paraId="7164D893" w14:textId="08F0353E" w:rsidR="00833AFF" w:rsidRPr="00D81017" w:rsidRDefault="00833AFF" w:rsidP="008B783B">
      <w:pPr>
        <w:pStyle w:val="Tekstpodstawowy"/>
      </w:pPr>
      <w:r w:rsidRPr="00D81017">
        <w:t>-</w:t>
      </w:r>
      <w:r w:rsidR="342B1DA0" w:rsidRPr="00D81017">
        <w:rPr>
          <w:b/>
          <w:bCs/>
        </w:rPr>
        <w:t xml:space="preserve"> L.D. C.:</w:t>
      </w:r>
      <w:r w:rsidR="342B1DA0" w:rsidRPr="00D81017">
        <w:t xml:space="preserve"> </w:t>
      </w:r>
      <w:r w:rsidRPr="00D81017">
        <w:t xml:space="preserve">Jeśli </w:t>
      </w:r>
      <w:r w:rsidR="34AF1702" w:rsidRPr="00D81017">
        <w:t>miałbym wybierać</w:t>
      </w:r>
      <w:r w:rsidRPr="00D81017">
        <w:t xml:space="preserve"> między</w:t>
      </w:r>
      <w:r w:rsidR="7180647F" w:rsidRPr="00D81017">
        <w:t xml:space="preserve"> literaturą</w:t>
      </w:r>
      <w:r w:rsidRPr="00D81017">
        <w:t xml:space="preserve"> polską</w:t>
      </w:r>
      <w:r w:rsidR="64284C3D" w:rsidRPr="00D81017">
        <w:t xml:space="preserve"> a kubańską, to wolę polską.</w:t>
      </w:r>
      <w:r w:rsidRPr="00D81017">
        <w:t xml:space="preserve"> Natomiast jeżeli między hiszpańską</w:t>
      </w:r>
      <w:r w:rsidR="00044FC3" w:rsidRPr="00D81017">
        <w:t xml:space="preserve">, </w:t>
      </w:r>
      <w:r w:rsidRPr="00D81017">
        <w:t>ogólnie hiszpańskojęzyczną</w:t>
      </w:r>
      <w:r w:rsidR="00044FC3" w:rsidRPr="00D81017">
        <w:t xml:space="preserve">, </w:t>
      </w:r>
      <w:r w:rsidRPr="00D81017">
        <w:t>a polską to wolę hiszpańskojęzyczną. Nie dlatego, że hiszpańska jest lepsza, tylko dlatego, że lepiej ją</w:t>
      </w:r>
      <w:r w:rsidR="001D30C0" w:rsidRPr="00D81017">
        <w:t xml:space="preserve"> </w:t>
      </w:r>
      <w:r w:rsidRPr="00D81017">
        <w:t>rozumiem. Kubańską nie za bardzo, bo u nas wszystko jest zmanipulowane. Kiedy studiowałem tu na UJ</w:t>
      </w:r>
      <w:r w:rsidR="21852A84" w:rsidRPr="00D81017">
        <w:t>,</w:t>
      </w:r>
      <w:r w:rsidRPr="00D81017">
        <w:t xml:space="preserve"> to nawet pisałem o motywach biblijnych w literaturze kubańskiej. </w:t>
      </w:r>
      <w:r w:rsidR="67C2891E" w:rsidRPr="00D81017">
        <w:t>Praca była</w:t>
      </w:r>
      <w:r w:rsidRPr="00D81017">
        <w:t xml:space="preserve"> o pisarce, która mieszkała na Kubie całe życie</w:t>
      </w:r>
      <w:r w:rsidR="00776FD9" w:rsidRPr="00D81017">
        <w:t xml:space="preserve"> (</w:t>
      </w:r>
      <w:r w:rsidRPr="00D81017">
        <w:t>miała dziewięćdziesiąt parę lat</w:t>
      </w:r>
      <w:r w:rsidR="003C0D01" w:rsidRPr="00D81017">
        <w:t>, kiedy</w:t>
      </w:r>
      <w:r w:rsidR="00EB0F6C" w:rsidRPr="00D81017">
        <w:t xml:space="preserve"> </w:t>
      </w:r>
      <w:r w:rsidRPr="00D81017">
        <w:t>zmarł</w:t>
      </w:r>
      <w:r w:rsidR="00776FD9" w:rsidRPr="00D81017">
        <w:t>a)</w:t>
      </w:r>
      <w:r w:rsidRPr="00D81017">
        <w:t xml:space="preserve"> i jej książki były cenzurowane. </w:t>
      </w:r>
      <w:r w:rsidR="00144028" w:rsidRPr="00D81017">
        <w:t xml:space="preserve">W wersji kubańskiej nie </w:t>
      </w:r>
      <w:r w:rsidR="001C6CD1" w:rsidRPr="00D81017">
        <w:t xml:space="preserve">było fragmentów, w których pisała o Bogu </w:t>
      </w:r>
      <w:r w:rsidR="00623DCA" w:rsidRPr="00D81017">
        <w:t>i</w:t>
      </w:r>
      <w:r w:rsidR="001C6CD1" w:rsidRPr="00D81017">
        <w:t xml:space="preserve"> Biblii. </w:t>
      </w:r>
      <w:r w:rsidR="009C2C67" w:rsidRPr="00D81017">
        <w:t>Natomiast</w:t>
      </w:r>
      <w:r w:rsidR="005B1F26" w:rsidRPr="00D81017">
        <w:t xml:space="preserve"> </w:t>
      </w:r>
      <w:r w:rsidR="000A2B03" w:rsidRPr="00D81017">
        <w:t xml:space="preserve">ta sama książka </w:t>
      </w:r>
      <w:r w:rsidR="27ACC5D6" w:rsidRPr="00D81017">
        <w:t>wypożyczona</w:t>
      </w:r>
      <w:r w:rsidR="000A2B03" w:rsidRPr="00D81017">
        <w:t xml:space="preserve"> w Hiszpanii </w:t>
      </w:r>
      <w:r w:rsidR="008A7F52" w:rsidRPr="00D81017">
        <w:t>już je zawierała</w:t>
      </w:r>
      <w:r w:rsidR="00AE4755" w:rsidRPr="00D81017">
        <w:t>, d</w:t>
      </w:r>
      <w:r w:rsidR="007123D5" w:rsidRPr="00D81017">
        <w:t>latego kubańska literatura jest fikcją, jak system</w:t>
      </w:r>
      <w:r w:rsidR="7116D2C8" w:rsidRPr="00D81017">
        <w:t>.</w:t>
      </w:r>
      <w:r w:rsidR="00E32BDB" w:rsidRPr="00D81017">
        <w:t>..</w:t>
      </w:r>
    </w:p>
    <w:p w14:paraId="44D57C62" w14:textId="19C1C37C" w:rsidR="007123D5" w:rsidRPr="00D81017" w:rsidRDefault="007123D5" w:rsidP="008B783B">
      <w:pPr>
        <w:pStyle w:val="Tekstpodstawowy"/>
      </w:pPr>
      <w:r w:rsidRPr="00D81017">
        <w:t>-</w:t>
      </w:r>
      <w:r w:rsidR="234EDE45" w:rsidRPr="00D81017">
        <w:rPr>
          <w:b/>
          <w:bCs/>
        </w:rPr>
        <w:t xml:space="preserve"> J.K.: </w:t>
      </w:r>
      <w:r w:rsidRPr="00D81017">
        <w:t>Ma Pan może ulubioną polską książkę?</w:t>
      </w:r>
    </w:p>
    <w:p w14:paraId="4D11948A" w14:textId="10241090" w:rsidR="007123D5" w:rsidRPr="00D81017" w:rsidRDefault="007123D5" w:rsidP="008B783B">
      <w:pPr>
        <w:pStyle w:val="Tekstpodstawowy"/>
      </w:pPr>
      <w:r w:rsidRPr="00D81017">
        <w:t>-</w:t>
      </w:r>
      <w:r w:rsidR="63720A63" w:rsidRPr="00D81017">
        <w:rPr>
          <w:b/>
          <w:bCs/>
        </w:rPr>
        <w:t xml:space="preserve"> L.D. C.:</w:t>
      </w:r>
      <w:r w:rsidR="63720A63" w:rsidRPr="00D81017">
        <w:t xml:space="preserve"> Tak.</w:t>
      </w:r>
      <w:r w:rsidRPr="00D81017">
        <w:t xml:space="preserve"> Jest taka bardzo fajna książka, którą zawsze polecam młodzieży</w:t>
      </w:r>
      <w:r w:rsidR="00A46742">
        <w:t>,</w:t>
      </w:r>
      <w:r w:rsidR="00D81017" w:rsidRPr="00D81017">
        <w:t xml:space="preserve"> n</w:t>
      </w:r>
      <w:r w:rsidR="1E9EA3CD" w:rsidRPr="00D81017">
        <w:t>azywa</w:t>
      </w:r>
      <w:r w:rsidRPr="00D81017">
        <w:t xml:space="preserve"> się „Płuczki</w:t>
      </w:r>
      <w:r w:rsidR="6834E236" w:rsidRPr="00D81017">
        <w:t>” i</w:t>
      </w:r>
      <w:r w:rsidRPr="00D81017">
        <w:t xml:space="preserve"> opowiada o poszukiwaczach złota w grobach </w:t>
      </w:r>
      <w:r w:rsidR="00473991">
        <w:t>Ż</w:t>
      </w:r>
      <w:bookmarkStart w:id="0" w:name="_GoBack"/>
      <w:bookmarkEnd w:id="0"/>
      <w:r w:rsidRPr="00D81017">
        <w:t xml:space="preserve">ydów pochowanych </w:t>
      </w:r>
      <w:r w:rsidR="298E42A7" w:rsidRPr="00D81017">
        <w:t xml:space="preserve">w </w:t>
      </w:r>
      <w:r w:rsidR="55369BCE" w:rsidRPr="00D81017">
        <w:t>okolicach</w:t>
      </w:r>
      <w:r w:rsidRPr="00D81017">
        <w:t xml:space="preserve"> Lublina.</w:t>
      </w:r>
    </w:p>
    <w:p w14:paraId="367C6347" w14:textId="3678CBC6" w:rsidR="007123D5" w:rsidRPr="00D81017" w:rsidRDefault="007123D5" w:rsidP="008B783B">
      <w:pPr>
        <w:pStyle w:val="Tekstpodstawowy"/>
      </w:pPr>
      <w:r w:rsidRPr="00D81017">
        <w:t>-</w:t>
      </w:r>
      <w:r w:rsidR="11E66B44" w:rsidRPr="00D81017">
        <w:rPr>
          <w:b/>
          <w:bCs/>
        </w:rPr>
        <w:t xml:space="preserve"> B.P.: </w:t>
      </w:r>
      <w:r w:rsidRPr="00D81017">
        <w:t>Czy to była pierwsza książka, którą Pan przeczytał po polsku?</w:t>
      </w:r>
    </w:p>
    <w:p w14:paraId="5CF958E8" w14:textId="0E98727F" w:rsidR="007123D5" w:rsidRPr="00D81017" w:rsidRDefault="63720A63" w:rsidP="008B783B">
      <w:pPr>
        <w:pStyle w:val="Tekstpodstawowy"/>
      </w:pPr>
      <w:r w:rsidRPr="00D81017">
        <w:t xml:space="preserve">- </w:t>
      </w:r>
      <w:r w:rsidRPr="00D81017">
        <w:rPr>
          <w:b/>
          <w:bCs/>
        </w:rPr>
        <w:t>L.D. C.:</w:t>
      </w:r>
      <w:r w:rsidR="007123D5" w:rsidRPr="00D81017">
        <w:t xml:space="preserve"> Nie, po polsku wcześniej cz</w:t>
      </w:r>
      <w:r w:rsidR="00A46742">
        <w:t>ytałem na pewno „Anastazję P.”</w:t>
      </w:r>
      <w:r w:rsidR="00125852">
        <w:t xml:space="preserve"> </w:t>
      </w:r>
      <w:r w:rsidR="007123D5" w:rsidRPr="00D81017">
        <w:t xml:space="preserve">To </w:t>
      </w:r>
      <w:r w:rsidR="00C44CD0" w:rsidRPr="00D81017">
        <w:t xml:space="preserve">jest </w:t>
      </w:r>
      <w:r w:rsidR="007123D5" w:rsidRPr="00D81017">
        <w:t>taka książka bezwartościowa, plotkarska, ale jest napisa</w:t>
      </w:r>
      <w:r w:rsidR="00125852">
        <w:t>na prostym językiem. Poza tym k</w:t>
      </w:r>
      <w:r w:rsidR="007123D5" w:rsidRPr="00D81017">
        <w:t>iedy przyjechałem do Polski</w:t>
      </w:r>
      <w:r w:rsidR="62EA529E" w:rsidRPr="00D81017">
        <w:t>,</w:t>
      </w:r>
      <w:r w:rsidR="007123D5" w:rsidRPr="00D81017">
        <w:t xml:space="preserve"> to</w:t>
      </w:r>
      <w:r w:rsidR="00D81017" w:rsidRPr="00D81017">
        <w:t xml:space="preserve"> </w:t>
      </w:r>
      <w:r w:rsidR="007123D5" w:rsidRPr="00D81017">
        <w:t>na początku najwięcej czytałem wierszy. Pomimo, że połowy nie rozumiałem</w:t>
      </w:r>
      <w:r w:rsidR="00106BA2" w:rsidRPr="00D81017">
        <w:t>,</w:t>
      </w:r>
      <w:r w:rsidR="007123D5" w:rsidRPr="00D81017">
        <w:t xml:space="preserve"> to było mi </w:t>
      </w:r>
      <w:r w:rsidR="7154674F" w:rsidRPr="00D81017">
        <w:t xml:space="preserve">je </w:t>
      </w:r>
      <w:r w:rsidR="007123D5" w:rsidRPr="00D81017">
        <w:t>łatwo czytać. Uczyłem się po prostu języka polskiego na podstawie czytania wierszyków.</w:t>
      </w:r>
    </w:p>
    <w:p w14:paraId="64D4AC5F" w14:textId="7D68EC97" w:rsidR="007123D5" w:rsidRPr="00D81017" w:rsidRDefault="007123D5" w:rsidP="008B783B">
      <w:pPr>
        <w:pStyle w:val="Tekstpodstawowy"/>
      </w:pPr>
      <w:r w:rsidRPr="00D81017">
        <w:t>-</w:t>
      </w:r>
      <w:r w:rsidR="234EDE45" w:rsidRPr="00D81017">
        <w:rPr>
          <w:b/>
          <w:bCs/>
        </w:rPr>
        <w:t xml:space="preserve"> J.K.: </w:t>
      </w:r>
      <w:r w:rsidRPr="00D81017">
        <w:t>To może jest jakiś wierszyk, który zapadł Panu w pamięć?</w:t>
      </w:r>
    </w:p>
    <w:p w14:paraId="4DE5AE86" w14:textId="02373D48" w:rsidR="00084362" w:rsidRPr="00D81017" w:rsidRDefault="481C9344" w:rsidP="008B783B">
      <w:pPr>
        <w:pStyle w:val="Tekstpodstawowy"/>
      </w:pPr>
      <w:r w:rsidRPr="00D81017">
        <w:t>-</w:t>
      </w:r>
      <w:r w:rsidRPr="00D81017">
        <w:rPr>
          <w:b/>
          <w:bCs/>
        </w:rPr>
        <w:t xml:space="preserve"> L.D. C.:</w:t>
      </w:r>
      <w:r w:rsidRPr="00D81017">
        <w:t xml:space="preserve"> „</w:t>
      </w:r>
      <w:r w:rsidR="007123D5" w:rsidRPr="00D81017">
        <w:t>Lokomotywa” Tuwima – bardzo fajn</w:t>
      </w:r>
      <w:r w:rsidR="00FB0490" w:rsidRPr="00D81017">
        <w:t>y</w:t>
      </w:r>
      <w:r w:rsidR="00125852">
        <w:t xml:space="preserve"> [śmiech]</w:t>
      </w:r>
      <w:r w:rsidR="007123D5" w:rsidRPr="00D81017">
        <w:t xml:space="preserve"> Dla dzieci przede wszystkim</w:t>
      </w:r>
      <w:r w:rsidR="007A39F5" w:rsidRPr="00D81017">
        <w:t xml:space="preserve">! Muszę </w:t>
      </w:r>
      <w:r w:rsidR="0B7319E4" w:rsidRPr="00D81017">
        <w:t>podkreślić</w:t>
      </w:r>
      <w:r w:rsidR="007A39F5" w:rsidRPr="00D81017">
        <w:t>, że to były wierszyki dla dzieci.</w:t>
      </w:r>
      <w:r w:rsidR="5BA26E0D" w:rsidRPr="00D81017">
        <w:t xml:space="preserve"> </w:t>
      </w:r>
    </w:p>
    <w:p w14:paraId="7DBBC99B" w14:textId="3EC93882" w:rsidR="5BA26E0D" w:rsidRPr="00D81017" w:rsidRDefault="1D83030A" w:rsidP="008B783B">
      <w:pPr>
        <w:pStyle w:val="Tekstpodstawowy"/>
      </w:pPr>
      <w:r w:rsidRPr="00D81017">
        <w:t>-</w:t>
      </w:r>
      <w:r w:rsidR="11E66B44" w:rsidRPr="00D81017">
        <w:rPr>
          <w:b/>
          <w:bCs/>
        </w:rPr>
        <w:t xml:space="preserve"> B.P.: </w:t>
      </w:r>
      <w:r w:rsidRPr="00D81017">
        <w:t>Ma pan jakąś ulubioną książkę lub autora polskiego?</w:t>
      </w:r>
    </w:p>
    <w:p w14:paraId="0E534B5A" w14:textId="683038B1" w:rsidR="5BA26E0D" w:rsidRPr="00D81017" w:rsidRDefault="1D83030A" w:rsidP="008B783B">
      <w:pPr>
        <w:pStyle w:val="Tekstpodstawowy"/>
      </w:pPr>
      <w:r>
        <w:t>-</w:t>
      </w:r>
      <w:r w:rsidR="3BDAB49E" w:rsidRPr="1104BFAF">
        <w:rPr>
          <w:b/>
          <w:bCs/>
        </w:rPr>
        <w:t xml:space="preserve"> L.D. C.:</w:t>
      </w:r>
      <w:r w:rsidR="3BDAB49E">
        <w:t xml:space="preserve"> </w:t>
      </w:r>
      <w:r w:rsidRPr="00125852">
        <w:t>Prawie wszystko</w:t>
      </w:r>
      <w:r w:rsidR="000303DA" w:rsidRPr="00125852">
        <w:t>,</w:t>
      </w:r>
      <w:r w:rsidRPr="00125852">
        <w:t xml:space="preserve"> co czytam po polsku</w:t>
      </w:r>
      <w:r w:rsidR="027058AD" w:rsidRPr="00125852">
        <w:t>,</w:t>
      </w:r>
      <w:r w:rsidRPr="00125852">
        <w:t xml:space="preserve"> to klasyczne utwory </w:t>
      </w:r>
      <w:r w:rsidR="00125852" w:rsidRPr="00125852">
        <w:t xml:space="preserve">–  </w:t>
      </w:r>
      <w:r w:rsidRPr="00125852">
        <w:t xml:space="preserve">Sienkiewicza </w:t>
      </w:r>
      <w:r w:rsidR="00DD2070" w:rsidRPr="00125852">
        <w:t xml:space="preserve">i </w:t>
      </w:r>
      <w:r w:rsidR="004457C2" w:rsidRPr="00125852">
        <w:t xml:space="preserve">innych </w:t>
      </w:r>
      <w:r w:rsidR="00DD2070" w:rsidRPr="00125852">
        <w:t>głównych przedstawiciel</w:t>
      </w:r>
      <w:r w:rsidR="0054211F" w:rsidRPr="00125852">
        <w:t xml:space="preserve">i literatury polskiej. </w:t>
      </w:r>
      <w:r w:rsidR="00125852" w:rsidRPr="00125852">
        <w:t xml:space="preserve">Poznałem je jeszcze w szkole, </w:t>
      </w:r>
      <w:r w:rsidRPr="00125852">
        <w:t>kiedy omawia</w:t>
      </w:r>
      <w:r w:rsidR="00125852" w:rsidRPr="00125852">
        <w:t>liśmy</w:t>
      </w:r>
      <w:r w:rsidRPr="00125852">
        <w:t xml:space="preserve"> </w:t>
      </w:r>
      <w:r w:rsidR="00125852" w:rsidRPr="00125852">
        <w:t>literaturę europejską</w:t>
      </w:r>
      <w:r w:rsidRPr="00125852">
        <w:t>.</w:t>
      </w:r>
      <w:r w:rsidR="005E0B5D">
        <w:t xml:space="preserve"> N</w:t>
      </w:r>
      <w:r w:rsidR="001A21E0">
        <w:t>atomiast na ostatnie Boże Narodzenie</w:t>
      </w:r>
      <w:r>
        <w:t xml:space="preserve"> dostałem </w:t>
      </w:r>
      <w:r w:rsidR="001A21E0">
        <w:t>pod choinkę zbiór książek Olgi</w:t>
      </w:r>
      <w:r>
        <w:t xml:space="preserve"> Tokarczuk i uważam, że są bardzo dobre, aczkolwiek niektórych w ogóle nie rozumiem, więc zamierzam je ponownie przeczytać i może wtedy zrozumiem</w:t>
      </w:r>
      <w:r w:rsidR="1CC4DCDF">
        <w:t>.</w:t>
      </w:r>
    </w:p>
    <w:p w14:paraId="7AA8957B" w14:textId="033D57FB" w:rsidR="00D4418B" w:rsidRPr="00D81017" w:rsidRDefault="1D83030A" w:rsidP="008B783B">
      <w:pPr>
        <w:pStyle w:val="Tekstpodstawowy"/>
      </w:pPr>
      <w:r w:rsidRPr="00D81017">
        <w:t>-</w:t>
      </w:r>
      <w:r w:rsidR="234EDE45" w:rsidRPr="00D81017">
        <w:rPr>
          <w:b/>
          <w:bCs/>
        </w:rPr>
        <w:t xml:space="preserve"> J.K.: </w:t>
      </w:r>
      <w:r w:rsidRPr="00D81017">
        <w:t>Jaka jest pana ulubiona książka?</w:t>
      </w:r>
    </w:p>
    <w:p w14:paraId="284849AD" w14:textId="5CFDD2A4" w:rsidR="00D4418B" w:rsidRPr="00D81017" w:rsidRDefault="00D4418B" w:rsidP="008B783B">
      <w:pPr>
        <w:pStyle w:val="Tekstpodstawowy"/>
      </w:pPr>
      <w:r w:rsidRPr="006340B8">
        <w:lastRenderedPageBreak/>
        <w:t>-</w:t>
      </w:r>
      <w:r w:rsidR="3BDAB49E" w:rsidRPr="006340B8">
        <w:t xml:space="preserve"> L.D. C.: </w:t>
      </w:r>
      <w:r w:rsidR="00795AF8" w:rsidRPr="006340B8">
        <w:t xml:space="preserve">Bardzo lubię książkę </w:t>
      </w:r>
      <w:r w:rsidR="00C045C4" w:rsidRPr="006340B8">
        <w:t xml:space="preserve">Fernando </w:t>
      </w:r>
      <w:proofErr w:type="spellStart"/>
      <w:r w:rsidR="00C045C4" w:rsidRPr="006340B8">
        <w:t>Arrabala</w:t>
      </w:r>
      <w:proofErr w:type="spellEnd"/>
      <w:r w:rsidR="00C045C4" w:rsidRPr="006340B8">
        <w:t xml:space="preserve"> </w:t>
      </w:r>
      <w:r w:rsidR="00795AF8" w:rsidRPr="006340B8">
        <w:t>pt.</w:t>
      </w:r>
      <w:r w:rsidR="1D83030A" w:rsidRPr="006340B8">
        <w:t xml:space="preserve"> „El </w:t>
      </w:r>
      <w:proofErr w:type="spellStart"/>
      <w:r w:rsidR="00E72F97" w:rsidRPr="006340B8">
        <w:t>c</w:t>
      </w:r>
      <w:ins w:id="1" w:author="Julia Kot">
        <w:r w:rsidR="6BE3207C" w:rsidRPr="006340B8">
          <w:t>ementerio</w:t>
        </w:r>
      </w:ins>
      <w:proofErr w:type="spellEnd"/>
      <w:r w:rsidR="005E0B5D" w:rsidRPr="006340B8">
        <w:t xml:space="preserve"> de </w:t>
      </w:r>
      <w:proofErr w:type="spellStart"/>
      <w:r w:rsidR="005E0B5D" w:rsidRPr="006340B8">
        <w:t>a</w:t>
      </w:r>
      <w:r w:rsidR="1D83030A" w:rsidRPr="006340B8">
        <w:t>utomóviles</w:t>
      </w:r>
      <w:proofErr w:type="spellEnd"/>
      <w:r w:rsidR="1D83030A" w:rsidRPr="006340B8">
        <w:t>”</w:t>
      </w:r>
      <w:r w:rsidR="00C045C4" w:rsidRPr="006340B8">
        <w:t xml:space="preserve"> – </w:t>
      </w:r>
      <w:r w:rsidR="1D83030A" w:rsidRPr="006340B8">
        <w:t>w tłumaczeniu</w:t>
      </w:r>
      <w:r w:rsidR="1D83030A" w:rsidRPr="00D81017">
        <w:t xml:space="preserve"> </w:t>
      </w:r>
      <w:r w:rsidR="00FD4FE6" w:rsidRPr="00D81017">
        <w:t>„</w:t>
      </w:r>
      <w:r w:rsidR="1D83030A" w:rsidRPr="00D81017">
        <w:t>Cmentarz samochodów</w:t>
      </w:r>
      <w:r w:rsidR="00FD4FE6" w:rsidRPr="00D81017">
        <w:t>”</w:t>
      </w:r>
      <w:r w:rsidR="1D83030A" w:rsidRPr="00D81017">
        <w:t>.</w:t>
      </w:r>
      <w:r w:rsidRPr="00D81017">
        <w:t xml:space="preserve"> </w:t>
      </w:r>
      <w:r w:rsidR="1D83030A" w:rsidRPr="00D81017">
        <w:t>Opowiada o miejscu</w:t>
      </w:r>
      <w:r w:rsidR="001A21E0">
        <w:t xml:space="preserve"> s</w:t>
      </w:r>
      <w:r w:rsidR="1D83030A" w:rsidRPr="00D81017">
        <w:t>kładowan</w:t>
      </w:r>
      <w:r w:rsidR="001A21E0">
        <w:t>ia starych aut, występują w niej</w:t>
      </w:r>
      <w:r w:rsidR="00795AF8" w:rsidRPr="00D81017">
        <w:t xml:space="preserve"> </w:t>
      </w:r>
      <w:r w:rsidR="001A21E0">
        <w:t xml:space="preserve">bezdomni wykreowani na </w:t>
      </w:r>
      <w:r w:rsidR="00795AF8" w:rsidRPr="00D81017">
        <w:t>bohaterów biblijnych. Bardzo</w:t>
      </w:r>
      <w:r w:rsidR="1D83030A" w:rsidRPr="00D81017">
        <w:t xml:space="preserve"> to do mnie przemawia</w:t>
      </w:r>
      <w:r w:rsidRPr="00D81017">
        <w:t>.</w:t>
      </w:r>
      <w:r w:rsidR="1D83030A" w:rsidRPr="00D81017">
        <w:t xml:space="preserve">     </w:t>
      </w:r>
    </w:p>
    <w:p w14:paraId="358CAB3A" w14:textId="6D69A6C8" w:rsidR="5BA26E0D" w:rsidRPr="00D81017" w:rsidRDefault="1D83030A" w:rsidP="008B783B">
      <w:pPr>
        <w:pStyle w:val="Tekstpodstawowy"/>
      </w:pPr>
      <w:r w:rsidRPr="00D81017">
        <w:t>-</w:t>
      </w:r>
      <w:r w:rsidR="11E66B44" w:rsidRPr="00D81017">
        <w:rPr>
          <w:b/>
          <w:bCs/>
        </w:rPr>
        <w:t xml:space="preserve"> B.P.: </w:t>
      </w:r>
      <w:r w:rsidRPr="00D81017">
        <w:t xml:space="preserve">Skoro mówi pan, że lubi </w:t>
      </w:r>
      <w:r w:rsidR="00D4418B" w:rsidRPr="00D81017">
        <w:t>Pa</w:t>
      </w:r>
      <w:r w:rsidRPr="00D81017">
        <w:t>n najbardziej książki opisujące jakieś zdarzenia historyczne, to jaki okres czy zdarzenia Pana zawsze najbardziej fascynowały?</w:t>
      </w:r>
    </w:p>
    <w:p w14:paraId="474423BB" w14:textId="28EC6579" w:rsidR="00DD019D" w:rsidRPr="00D81017" w:rsidRDefault="3BDAB49E" w:rsidP="008B783B">
      <w:pPr>
        <w:pStyle w:val="Tekstpodstawowy"/>
      </w:pPr>
      <w:r>
        <w:t xml:space="preserve">- </w:t>
      </w:r>
      <w:r w:rsidRPr="1104BFAF">
        <w:rPr>
          <w:b/>
          <w:bCs/>
        </w:rPr>
        <w:t>L.D. C.:</w:t>
      </w:r>
      <w:r w:rsidR="1D83030A">
        <w:t xml:space="preserve"> Najbardziej lubię czytać to</w:t>
      </w:r>
      <w:ins w:id="2" w:author="Julia Kot">
        <w:r w:rsidR="00D4418B">
          <w:t>,</w:t>
        </w:r>
      </w:ins>
      <w:r w:rsidR="005E0B5D">
        <w:t xml:space="preserve"> co </w:t>
      </w:r>
      <w:r w:rsidR="1D83030A">
        <w:t xml:space="preserve"> w moim kraju</w:t>
      </w:r>
      <w:r w:rsidR="005E0B5D">
        <w:t xml:space="preserve"> określa się mianem</w:t>
      </w:r>
      <w:r w:rsidR="009415EE">
        <w:t xml:space="preserve"> „p</w:t>
      </w:r>
      <w:r w:rsidR="1D83030A">
        <w:t>owieści ziemi</w:t>
      </w:r>
      <w:ins w:id="3" w:author="Julia Kot">
        <w:r w:rsidR="1D83030A">
          <w:t>”</w:t>
        </w:r>
      </w:ins>
      <w:r w:rsidR="005E0B5D">
        <w:t xml:space="preserve">. </w:t>
      </w:r>
      <w:ins w:id="4" w:author="Julia Kot">
        <w:r w:rsidR="00D4418B">
          <w:t>T</w:t>
        </w:r>
        <w:r w:rsidR="1D83030A">
          <w:t>o</w:t>
        </w:r>
      </w:ins>
      <w:r w:rsidR="1D83030A">
        <w:t xml:space="preserve"> jest taki okres literatury </w:t>
      </w:r>
      <w:r w:rsidR="004457C2">
        <w:t>hi</w:t>
      </w:r>
      <w:r w:rsidR="1D83030A">
        <w:t xml:space="preserve">szpańskiej w Ameryce Południowej, kiedy </w:t>
      </w:r>
      <w:r w:rsidR="00D371A9">
        <w:t>ziemi</w:t>
      </w:r>
      <w:r w:rsidR="00331698">
        <w:t>e</w:t>
      </w:r>
      <w:r w:rsidR="00D371A9">
        <w:t xml:space="preserve"> Indian </w:t>
      </w:r>
      <w:r w:rsidR="1D83030A">
        <w:t>by</w:t>
      </w:r>
      <w:r w:rsidR="00D371A9">
        <w:t>ł</w:t>
      </w:r>
      <w:r w:rsidR="00331698">
        <w:t>y</w:t>
      </w:r>
      <w:r w:rsidR="1D83030A">
        <w:t xml:space="preserve"> kolonizowan</w:t>
      </w:r>
      <w:r w:rsidR="00331698">
        <w:t>e</w:t>
      </w:r>
      <w:r w:rsidR="1D83030A">
        <w:t xml:space="preserve"> przez Hiszpanów. </w:t>
      </w:r>
      <w:r w:rsidR="00DC2E1E">
        <w:t xml:space="preserve">Na studiach dużo uczyliśmy się o tym okresie. </w:t>
      </w:r>
      <w:r w:rsidR="00496A68">
        <w:t xml:space="preserve">Był to dla mnie nieznany temat, dlatego bardzo mnie zaciekawił. </w:t>
      </w:r>
    </w:p>
    <w:p w14:paraId="75518503" w14:textId="4FB0F1BD" w:rsidR="5BA26E0D" w:rsidRPr="00D81017" w:rsidRDefault="234EDE45" w:rsidP="008B783B">
      <w:pPr>
        <w:pStyle w:val="Tekstpodstawowy"/>
      </w:pPr>
      <w:r w:rsidRPr="00D81017">
        <w:t xml:space="preserve">- </w:t>
      </w:r>
      <w:r w:rsidRPr="00D81017">
        <w:rPr>
          <w:b/>
          <w:bCs/>
        </w:rPr>
        <w:t>J.K.:</w:t>
      </w:r>
      <w:r w:rsidR="1D83030A" w:rsidRPr="00D81017">
        <w:rPr>
          <w:b/>
        </w:rPr>
        <w:t xml:space="preserve"> </w:t>
      </w:r>
      <w:r w:rsidR="1D83030A" w:rsidRPr="00D81017">
        <w:t>Studiował Pan we Lwowie i m</w:t>
      </w:r>
      <w:r w:rsidR="006129A7">
        <w:t>oże z tamtego okresu</w:t>
      </w:r>
      <w:r w:rsidR="1D83030A" w:rsidRPr="00D81017">
        <w:t xml:space="preserve"> zapadła panu w pamięć</w:t>
      </w:r>
      <w:r w:rsidR="006129A7">
        <w:t xml:space="preserve"> jakaś pozycja literacka</w:t>
      </w:r>
      <w:r w:rsidR="1CC4DCDF" w:rsidRPr="00D81017">
        <w:t>?</w:t>
      </w:r>
    </w:p>
    <w:p w14:paraId="556C6A20" w14:textId="183DB7C3" w:rsidR="5BA26E0D" w:rsidRPr="00D81017" w:rsidRDefault="00921990" w:rsidP="008B783B">
      <w:pPr>
        <w:pStyle w:val="Tekstpodstawowy"/>
      </w:pPr>
      <w:r w:rsidRPr="00D81017">
        <w:t>-</w:t>
      </w:r>
      <w:r w:rsidR="110FA484" w:rsidRPr="00D81017">
        <w:rPr>
          <w:b/>
          <w:bCs/>
        </w:rPr>
        <w:t xml:space="preserve"> L.D. C.:</w:t>
      </w:r>
      <w:r w:rsidR="110FA484" w:rsidRPr="00D81017">
        <w:t xml:space="preserve"> </w:t>
      </w:r>
      <w:r w:rsidR="1D83030A" w:rsidRPr="00D81017">
        <w:t xml:space="preserve">Tak jest, studiowałem we Lwowie, ale tam były </w:t>
      </w:r>
      <w:r w:rsidR="1CC4DCDF" w:rsidRPr="00D81017">
        <w:t xml:space="preserve">tylko </w:t>
      </w:r>
      <w:r w:rsidR="1D83030A" w:rsidRPr="00D81017">
        <w:t>komunistyczne książki</w:t>
      </w:r>
      <w:r w:rsidR="1CC4DCDF" w:rsidRPr="00D81017">
        <w:t>, wypełnione cenzurą</w:t>
      </w:r>
      <w:r w:rsidR="006129A7">
        <w:t xml:space="preserve"> i nie za bardzo miałem</w:t>
      </w:r>
      <w:r w:rsidR="00DD019D" w:rsidRPr="00D81017">
        <w:t xml:space="preserve"> na nie</w:t>
      </w:r>
      <w:r w:rsidR="1D83030A" w:rsidRPr="00D81017">
        <w:t xml:space="preserve"> czas. Czytałem wtedy głównie </w:t>
      </w:r>
      <w:r w:rsidR="00DC2E1E">
        <w:t>hiszpańską literaturę</w:t>
      </w:r>
      <w:r w:rsidR="1D83030A" w:rsidRPr="00D81017">
        <w:t>.</w:t>
      </w:r>
    </w:p>
    <w:p w14:paraId="077B50A0" w14:textId="7C7349C4" w:rsidR="5BA26E0D" w:rsidRPr="00D81017" w:rsidRDefault="1D83030A" w:rsidP="008B783B">
      <w:pPr>
        <w:pStyle w:val="Tekstpodstawowy"/>
      </w:pPr>
      <w:r w:rsidRPr="00D81017">
        <w:t>-</w:t>
      </w:r>
      <w:r w:rsidR="11E66B44" w:rsidRPr="00D81017">
        <w:rPr>
          <w:b/>
          <w:bCs/>
        </w:rPr>
        <w:t xml:space="preserve"> B.P.: </w:t>
      </w:r>
      <w:r w:rsidRPr="00D81017">
        <w:t>W jaki sposób chciałby Pan zachęcić ludzi do czytania książek</w:t>
      </w:r>
      <w:r w:rsidR="00D4418B" w:rsidRPr="00D81017">
        <w:t>? C</w:t>
      </w:r>
      <w:r w:rsidRPr="00D81017">
        <w:t>zy ma Pan jakiś pomysł?</w:t>
      </w:r>
    </w:p>
    <w:p w14:paraId="4E09AB35" w14:textId="1C1C5912" w:rsidR="5BA26E0D" w:rsidRPr="00D81017" w:rsidRDefault="6AE9C3EA" w:rsidP="008B783B">
      <w:pPr>
        <w:pStyle w:val="Tekstpodstawowy"/>
      </w:pPr>
      <w:r w:rsidRPr="00D81017">
        <w:t xml:space="preserve">- </w:t>
      </w:r>
      <w:r w:rsidRPr="00D81017">
        <w:rPr>
          <w:b/>
          <w:bCs/>
        </w:rPr>
        <w:t>L.D. C.:</w:t>
      </w:r>
      <w:r w:rsidR="1D83030A" w:rsidRPr="00D81017">
        <w:t xml:space="preserve"> Bardzo mi się podoba akcja, gdzie </w:t>
      </w:r>
      <w:r w:rsidR="6724A040" w:rsidRPr="00D81017">
        <w:t xml:space="preserve">w </w:t>
      </w:r>
      <w:r w:rsidR="5C5811E3" w:rsidRPr="00D81017">
        <w:t xml:space="preserve">ustalonym </w:t>
      </w:r>
      <w:r w:rsidR="78ED51F2" w:rsidRPr="00D81017">
        <w:t>miejscu</w:t>
      </w:r>
      <w:r w:rsidR="1D83030A" w:rsidRPr="00D81017">
        <w:t xml:space="preserve"> ludzie zostawiają przeczytaną już przez siebie książkę i biorą książkę zostawioną przez kogoś innego. Uważam, że książki </w:t>
      </w:r>
      <w:r w:rsidR="429AADCE" w:rsidRPr="00D81017">
        <w:t xml:space="preserve">są </w:t>
      </w:r>
      <w:r w:rsidR="6694C4A9" w:rsidRPr="00D81017">
        <w:t>za</w:t>
      </w:r>
      <w:r w:rsidR="1D83030A" w:rsidRPr="00D81017">
        <w:t xml:space="preserve"> drogie. To jest chyba pierwszy problem. Wszyscy mówią</w:t>
      </w:r>
      <w:r w:rsidR="00D4418B" w:rsidRPr="00D81017">
        <w:t>,</w:t>
      </w:r>
      <w:r w:rsidR="1D83030A" w:rsidRPr="00D81017">
        <w:t xml:space="preserve"> że młodzież nie czyta, ale oni nie zawsze mogą czytać. Nie wszystko jest </w:t>
      </w:r>
      <w:r w:rsidR="008817E3">
        <w:t xml:space="preserve">dostępne za darmo </w:t>
      </w:r>
      <w:r w:rsidR="1D83030A" w:rsidRPr="00D81017">
        <w:t xml:space="preserve">w </w:t>
      </w:r>
      <w:r w:rsidR="00DC2E1E" w:rsidRPr="00D81017">
        <w:t>Internecie</w:t>
      </w:r>
      <w:r w:rsidR="1D83030A" w:rsidRPr="00D81017">
        <w:t xml:space="preserve">. </w:t>
      </w:r>
    </w:p>
    <w:p w14:paraId="371BF232" w14:textId="41BF64C5" w:rsidR="5BA26E0D" w:rsidRPr="00D81017" w:rsidRDefault="1D83030A" w:rsidP="008B783B">
      <w:pPr>
        <w:pStyle w:val="Tekstpodstawowy"/>
      </w:pPr>
      <w:r w:rsidRPr="00D81017">
        <w:t>-</w:t>
      </w:r>
      <w:r w:rsidR="234EDE45" w:rsidRPr="00D81017">
        <w:rPr>
          <w:b/>
          <w:bCs/>
        </w:rPr>
        <w:t xml:space="preserve"> J.K.: </w:t>
      </w:r>
      <w:r w:rsidRPr="00D81017">
        <w:t xml:space="preserve">Miał </w:t>
      </w:r>
      <w:r w:rsidR="00D4418B" w:rsidRPr="00D81017">
        <w:t>P</w:t>
      </w:r>
      <w:r w:rsidRPr="00D81017">
        <w:t>an kiedyś pomysł</w:t>
      </w:r>
      <w:r w:rsidR="00D4418B" w:rsidRPr="00D81017">
        <w:t>,</w:t>
      </w:r>
      <w:r w:rsidRPr="00D81017">
        <w:t xml:space="preserve"> żeby napisać książkę, na przykład autobiograficzną?</w:t>
      </w:r>
    </w:p>
    <w:p w14:paraId="2D095642" w14:textId="237AAF31" w:rsidR="5BA26E0D" w:rsidRPr="00D81017" w:rsidRDefault="1D83030A" w:rsidP="008B783B">
      <w:pPr>
        <w:pStyle w:val="Tekstpodstawowy"/>
      </w:pPr>
      <w:r>
        <w:t>-</w:t>
      </w:r>
      <w:r w:rsidR="3D4F09A7" w:rsidRPr="1104BFAF">
        <w:rPr>
          <w:b/>
          <w:bCs/>
        </w:rPr>
        <w:t xml:space="preserve"> L.D. C.:</w:t>
      </w:r>
      <w:r w:rsidR="3D4F09A7">
        <w:t xml:space="preserve"> </w:t>
      </w:r>
      <w:r>
        <w:t>Nie</w:t>
      </w:r>
      <w:r w:rsidR="00D4418B">
        <w:t xml:space="preserve">. </w:t>
      </w:r>
      <w:r w:rsidR="008B7270">
        <w:t xml:space="preserve">Na razie nie. </w:t>
      </w:r>
      <w:r w:rsidR="00D4418B">
        <w:t>N</w:t>
      </w:r>
      <w:r>
        <w:t>iektórzy czasami się śmieją</w:t>
      </w:r>
      <w:r w:rsidR="00D4418B">
        <w:t>,</w:t>
      </w:r>
      <w:r>
        <w:t xml:space="preserve"> że opowiadam sporo o sobie, że przeszedłem kawał świata i powinienem napisać książkę, ale ja uważam</w:t>
      </w:r>
      <w:r w:rsidR="00D4418B">
        <w:t>,</w:t>
      </w:r>
      <w:r>
        <w:t xml:space="preserve"> że takich jak ja jest na pewno tysiące. </w:t>
      </w:r>
      <w:r w:rsidR="008B7270">
        <w:t>Nie wiem</w:t>
      </w:r>
      <w:r w:rsidR="008817E3" w:rsidRPr="005E0B5D">
        <w:rPr>
          <w:b/>
          <w:bCs/>
        </w:rPr>
        <w:t>,</w:t>
      </w:r>
      <w:r w:rsidR="008B7270">
        <w:t xml:space="preserve"> czy byłaby ciekawa.</w:t>
      </w:r>
    </w:p>
    <w:p w14:paraId="5BC9430F" w14:textId="65490BEF" w:rsidR="5BA26E0D" w:rsidRPr="00D81017" w:rsidRDefault="1D83030A" w:rsidP="008B783B">
      <w:pPr>
        <w:pStyle w:val="Tekstpodstawowy"/>
      </w:pPr>
      <w:r w:rsidRPr="00D81017">
        <w:t>-</w:t>
      </w:r>
      <w:r w:rsidR="11E66B44" w:rsidRPr="00D81017">
        <w:rPr>
          <w:b/>
          <w:bCs/>
        </w:rPr>
        <w:t xml:space="preserve"> B.P.: </w:t>
      </w:r>
      <w:r w:rsidRPr="00D81017">
        <w:t xml:space="preserve">Ma </w:t>
      </w:r>
      <w:r w:rsidR="00D4418B" w:rsidRPr="00D81017">
        <w:t>P</w:t>
      </w:r>
      <w:r w:rsidRPr="00D81017">
        <w:t xml:space="preserve">an dużo książek w domu? </w:t>
      </w:r>
    </w:p>
    <w:p w14:paraId="08700B1F" w14:textId="5EB7DCB7" w:rsidR="5BA26E0D" w:rsidRPr="00D81017" w:rsidRDefault="1D83030A" w:rsidP="008B783B">
      <w:pPr>
        <w:pStyle w:val="Tekstpodstawowy"/>
      </w:pPr>
      <w:r>
        <w:t>-</w:t>
      </w:r>
      <w:r w:rsidR="0AF0518B" w:rsidRPr="1104BFAF">
        <w:rPr>
          <w:b/>
          <w:bCs/>
        </w:rPr>
        <w:t xml:space="preserve"> L.D. C.:</w:t>
      </w:r>
      <w:r w:rsidR="0AF0518B">
        <w:t xml:space="preserve"> </w:t>
      </w:r>
      <w:r>
        <w:t>Mam ich bardzo dużo</w:t>
      </w:r>
      <w:r w:rsidR="00DD019D">
        <w:t>. N</w:t>
      </w:r>
      <w:r>
        <w:t>a pewno ponad sto książek</w:t>
      </w:r>
      <w:r w:rsidR="00DD019D">
        <w:t>. D</w:t>
      </w:r>
      <w:r>
        <w:t>odatkowo książki do nauki języka hiszpańskiego,</w:t>
      </w:r>
      <w:r w:rsidR="008B7270">
        <w:t xml:space="preserve"> których mam </w:t>
      </w:r>
      <w:r w:rsidR="008817E3">
        <w:t>o</w:t>
      </w:r>
      <w:r w:rsidR="008B7270">
        <w:t>koło 100</w:t>
      </w:r>
      <w:r>
        <w:t>.</w:t>
      </w:r>
      <w:r w:rsidR="008B7270">
        <w:t xml:space="preserve"> Lubię książki.</w:t>
      </w:r>
      <w:r>
        <w:t xml:space="preserve"> Mógłbym ich mieć nawet więcej, ale</w:t>
      </w:r>
      <w:r w:rsidR="008B7270">
        <w:t xml:space="preserve"> z reguły kiedy coś przeczytam</w:t>
      </w:r>
      <w:r w:rsidR="0059294C">
        <w:t>,</w:t>
      </w:r>
      <w:r w:rsidR="008B7270">
        <w:t xml:space="preserve"> to zawsze podaję dalej</w:t>
      </w:r>
      <w:r w:rsidR="208BED8D">
        <w:t>.</w:t>
      </w:r>
      <w:r w:rsidR="008B7270">
        <w:t xml:space="preserve"> </w:t>
      </w:r>
      <w:r w:rsidR="1444C79E">
        <w:t>A</w:t>
      </w:r>
      <w:r w:rsidR="008B7270">
        <w:t xml:space="preserve"> kiedy coś bardzo mi się podoba</w:t>
      </w:r>
      <w:r w:rsidR="0059294C">
        <w:t>,</w:t>
      </w:r>
      <w:r w:rsidR="008B7270">
        <w:t xml:space="preserve"> to zostawiam, bo</w:t>
      </w:r>
      <w:r>
        <w:t xml:space="preserve"> lubię wracać do tych samych lektur.</w:t>
      </w:r>
      <w:r w:rsidR="008B7270">
        <w:t xml:space="preserve"> Bardzo lubię czytać książki kolejny i kolejny raz, a czasami </w:t>
      </w:r>
      <w:r w:rsidR="77310B25">
        <w:t>oglądam</w:t>
      </w:r>
      <w:r w:rsidR="008B7270">
        <w:t xml:space="preserve"> jakiś film albo czytam dokument, który nawiązuje do jakiejś</w:t>
      </w:r>
      <w:r w:rsidR="008817E3">
        <w:t xml:space="preserve"> przeczytanej przeze mnie</w:t>
      </w:r>
      <w:r w:rsidR="006069D0">
        <w:t xml:space="preserve"> pozycji </w:t>
      </w:r>
      <w:r w:rsidR="008B7270">
        <w:t xml:space="preserve">i </w:t>
      </w:r>
      <w:r w:rsidR="6427699F">
        <w:t xml:space="preserve">wtedy do niej </w:t>
      </w:r>
      <w:r w:rsidR="008B7270">
        <w:t>wracam.</w:t>
      </w:r>
    </w:p>
    <w:p w14:paraId="46A058BA" w14:textId="1BFC1792" w:rsidR="5BA26E0D" w:rsidRPr="00D81017" w:rsidRDefault="005F3A2D" w:rsidP="008B783B">
      <w:pPr>
        <w:pStyle w:val="Tekstpodstawowy"/>
      </w:pPr>
      <w:r w:rsidRPr="00D81017">
        <w:rPr>
          <w:strike/>
        </w:rPr>
        <w:t>-</w:t>
      </w:r>
      <w:r w:rsidR="234EDE45" w:rsidRPr="00D81017">
        <w:rPr>
          <w:b/>
          <w:bCs/>
        </w:rPr>
        <w:t xml:space="preserve"> J.K.: </w:t>
      </w:r>
      <w:r w:rsidR="0059294C" w:rsidRPr="00D81017">
        <w:t xml:space="preserve">Do jakiej książki wraca Pan najchętniej, najczęściej? </w:t>
      </w:r>
    </w:p>
    <w:p w14:paraId="5A395B6B" w14:textId="784B3136" w:rsidR="5BA26E0D" w:rsidRPr="00D81017" w:rsidRDefault="1D83030A" w:rsidP="008B783B">
      <w:pPr>
        <w:pStyle w:val="Tekstpodstawowy"/>
      </w:pPr>
      <w:r>
        <w:t>-</w:t>
      </w:r>
      <w:r w:rsidR="5B547188" w:rsidRPr="1104BFAF">
        <w:rPr>
          <w:b/>
          <w:bCs/>
        </w:rPr>
        <w:t xml:space="preserve"> L.D. C.:</w:t>
      </w:r>
      <w:r w:rsidR="5B547188">
        <w:t xml:space="preserve"> </w:t>
      </w:r>
      <w:r>
        <w:t>Najwięcej razy przeczytałem książkę ,,Tancerka z Auschwitz”</w:t>
      </w:r>
      <w:r w:rsidR="00D4418B">
        <w:t>.</w:t>
      </w:r>
      <w:r>
        <w:t xml:space="preserve"> Przeczytałem ją około trz</w:t>
      </w:r>
      <w:r w:rsidR="6A8E0003">
        <w:t>ech</w:t>
      </w:r>
      <w:r>
        <w:t xml:space="preserve"> razy </w:t>
      </w:r>
      <w:r w:rsidR="3D0F27B6">
        <w:t xml:space="preserve">w </w:t>
      </w:r>
      <w:r>
        <w:t xml:space="preserve">ciągu </w:t>
      </w:r>
      <w:r w:rsidR="008B7270">
        <w:t>dwóch</w:t>
      </w:r>
      <w:r>
        <w:t xml:space="preserve"> lat</w:t>
      </w:r>
      <w:r w:rsidR="00D4418B">
        <w:t>.</w:t>
      </w:r>
    </w:p>
    <w:p w14:paraId="23B24635" w14:textId="26C7A905" w:rsidR="5BA26E0D" w:rsidRPr="00D81017" w:rsidRDefault="1D83030A" w:rsidP="008B783B">
      <w:pPr>
        <w:pStyle w:val="Tekstpodstawowy"/>
      </w:pPr>
      <w:r w:rsidRPr="00D81017">
        <w:t>-</w:t>
      </w:r>
      <w:r w:rsidR="11E66B44" w:rsidRPr="00D81017">
        <w:rPr>
          <w:b/>
          <w:bCs/>
        </w:rPr>
        <w:t xml:space="preserve"> B.P.: </w:t>
      </w:r>
      <w:r w:rsidR="00D4418B" w:rsidRPr="00D81017">
        <w:t>C</w:t>
      </w:r>
      <w:r w:rsidRPr="00D81017">
        <w:t xml:space="preserve">zy była jakaś </w:t>
      </w:r>
      <w:r w:rsidR="2A7AC725" w:rsidRPr="00D81017">
        <w:t>książka</w:t>
      </w:r>
      <w:r w:rsidRPr="00D81017">
        <w:t>, która zapowiadała się świetnie</w:t>
      </w:r>
      <w:r w:rsidR="008B7270" w:rsidRPr="00D81017">
        <w:t>, ale</w:t>
      </w:r>
      <w:r w:rsidRPr="00D81017">
        <w:t xml:space="preserve"> zakończenie całkowicie Pana zawiodło?</w:t>
      </w:r>
    </w:p>
    <w:p w14:paraId="7D92BBB5" w14:textId="770F3EC9" w:rsidR="5BA26E0D" w:rsidRPr="00D81017" w:rsidRDefault="1D83030A" w:rsidP="008B783B">
      <w:pPr>
        <w:pStyle w:val="Tekstpodstawowy"/>
      </w:pPr>
      <w:r w:rsidRPr="00D81017">
        <w:t>-</w:t>
      </w:r>
      <w:r w:rsidR="5B547188" w:rsidRPr="00D81017">
        <w:rPr>
          <w:b/>
          <w:bCs/>
        </w:rPr>
        <w:t xml:space="preserve"> L.D. C.:</w:t>
      </w:r>
      <w:r w:rsidR="5B547188" w:rsidRPr="00D81017">
        <w:t xml:space="preserve"> </w:t>
      </w:r>
      <w:r w:rsidRPr="00D81017">
        <w:t>N</w:t>
      </w:r>
      <w:r w:rsidR="00323773">
        <w:t>awet jest kilka, ale nie czuję rozczarowania. N</w:t>
      </w:r>
      <w:r w:rsidR="008817E3">
        <w:t>ie uważam, ż</w:t>
      </w:r>
      <w:r w:rsidR="00323773">
        <w:t>e były to</w:t>
      </w:r>
      <w:r w:rsidR="008817E3">
        <w:t xml:space="preserve"> słab</w:t>
      </w:r>
      <w:r w:rsidR="00323773">
        <w:t>e pozycje</w:t>
      </w:r>
      <w:r w:rsidR="008817E3">
        <w:t xml:space="preserve">. Myślę, </w:t>
      </w:r>
      <w:r w:rsidR="00323773">
        <w:t xml:space="preserve"> że </w:t>
      </w:r>
      <w:r w:rsidR="00525A0F">
        <w:t xml:space="preserve">jak dla mnie </w:t>
      </w:r>
      <w:r w:rsidR="00323773">
        <w:t>nałożyło się w nich</w:t>
      </w:r>
      <w:r w:rsidR="008817E3">
        <w:t xml:space="preserve"> </w:t>
      </w:r>
      <w:r w:rsidRPr="00D81017">
        <w:t>za dużo elementów</w:t>
      </w:r>
      <w:r w:rsidR="00525A0F">
        <w:t xml:space="preserve">. </w:t>
      </w:r>
      <w:r w:rsidRPr="00D81017">
        <w:t>Tym samy</w:t>
      </w:r>
      <w:r w:rsidR="00D4418B" w:rsidRPr="00D81017">
        <w:t>m</w:t>
      </w:r>
      <w:r w:rsidRPr="00D81017">
        <w:t xml:space="preserve"> książka stawała się dla mnie niezrozumiała i nudna</w:t>
      </w:r>
      <w:r w:rsidR="00D4418B" w:rsidRPr="00D81017">
        <w:t>.</w:t>
      </w:r>
    </w:p>
    <w:p w14:paraId="7C481A0D" w14:textId="23A53449" w:rsidR="00D4418B" w:rsidRPr="00D81017" w:rsidRDefault="00D4418B" w:rsidP="008B783B">
      <w:pPr>
        <w:pStyle w:val="Tekstpodstawowy"/>
      </w:pPr>
      <w:r>
        <w:t>-</w:t>
      </w:r>
      <w:r w:rsidR="234EDE45" w:rsidRPr="40A7929F">
        <w:rPr>
          <w:b/>
          <w:bCs/>
        </w:rPr>
        <w:t xml:space="preserve"> J.K</w:t>
      </w:r>
      <w:r w:rsidR="11E66B44" w:rsidRPr="40A7929F">
        <w:rPr>
          <w:b/>
          <w:bCs/>
        </w:rPr>
        <w:t>., B.P</w:t>
      </w:r>
      <w:r w:rsidR="234EDE45" w:rsidRPr="40A7929F">
        <w:rPr>
          <w:b/>
          <w:bCs/>
        </w:rPr>
        <w:t xml:space="preserve">.: </w:t>
      </w:r>
      <w:r w:rsidR="00323773" w:rsidRPr="00323773">
        <w:t>Życzymy zatem samych</w:t>
      </w:r>
      <w:r w:rsidR="00323773">
        <w:t xml:space="preserve"> porywających lektur i d</w:t>
      </w:r>
      <w:r>
        <w:t xml:space="preserve">ziękujemy bardzo za </w:t>
      </w:r>
      <w:r w:rsidR="00323773">
        <w:t xml:space="preserve">interesującą rozmowę. </w:t>
      </w:r>
    </w:p>
    <w:p w14:paraId="5EA18092" w14:textId="49D5B5B1" w:rsidR="00D4418B" w:rsidRPr="00D81017" w:rsidRDefault="00D4418B" w:rsidP="008B783B">
      <w:pPr>
        <w:pStyle w:val="Tekstpodstawowy"/>
        <w:rPr>
          <w:b/>
        </w:rPr>
      </w:pPr>
      <w:r w:rsidRPr="00D81017">
        <w:rPr>
          <w:b/>
        </w:rPr>
        <w:t>-</w:t>
      </w:r>
      <w:r w:rsidR="408FD360" w:rsidRPr="00D81017">
        <w:rPr>
          <w:b/>
          <w:bCs/>
        </w:rPr>
        <w:t xml:space="preserve"> L.D. C.:</w:t>
      </w:r>
      <w:r w:rsidR="408FD360" w:rsidRPr="00D81017">
        <w:rPr>
          <w:b/>
        </w:rPr>
        <w:t xml:space="preserve"> </w:t>
      </w:r>
      <w:r w:rsidRPr="00D81017">
        <w:rPr>
          <w:bCs/>
        </w:rPr>
        <w:t>Również dziękuję i pozdrawiam</w:t>
      </w:r>
      <w:r w:rsidR="00323773">
        <w:rPr>
          <w:bCs/>
        </w:rPr>
        <w:t xml:space="preserve"> miłośników czytania</w:t>
      </w:r>
      <w:r w:rsidRPr="00D81017">
        <w:rPr>
          <w:bCs/>
        </w:rPr>
        <w:t>!</w:t>
      </w:r>
    </w:p>
    <w:p w14:paraId="033BF9F4" w14:textId="4AA0DF7F" w:rsidR="00B0563A" w:rsidRPr="0059294C" w:rsidRDefault="00B0563A" w:rsidP="008B783B">
      <w:pPr>
        <w:pStyle w:val="Tekstpodstawowy"/>
      </w:pPr>
    </w:p>
    <w:sectPr w:rsidR="00B0563A" w:rsidRPr="005929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B2B149F" w16cex:dateUtc="2020-11-09T18:24:00Z"/>
  <w16cex:commentExtensible w16cex:durableId="52908BE2" w16cex:dateUtc="2020-11-09T18:22:00Z"/>
  <w16cex:commentExtensible w16cex:durableId="44F2C29C" w16cex:dateUtc="2020-11-16T07:08:01.808Z"/>
  <w16cex:commentExtensible w16cex:durableId="5A3420AC" w16cex:dateUtc="2020-11-16T07:20:36.936Z"/>
  <w16cex:commentExtensible w16cex:durableId="7B174D7C" w16cex:dateUtc="2020-11-16T07:24:12.736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A2D8C" w14:textId="77777777" w:rsidR="008A0242" w:rsidRDefault="008A0242" w:rsidP="00440C2F">
      <w:pPr>
        <w:spacing w:after="0" w:line="240" w:lineRule="auto"/>
      </w:pPr>
      <w:r>
        <w:separator/>
      </w:r>
    </w:p>
  </w:endnote>
  <w:endnote w:type="continuationSeparator" w:id="0">
    <w:p w14:paraId="70381CAE" w14:textId="77777777" w:rsidR="008A0242" w:rsidRDefault="008A0242" w:rsidP="00440C2F">
      <w:pPr>
        <w:spacing w:after="0" w:line="240" w:lineRule="auto"/>
      </w:pPr>
      <w:r>
        <w:continuationSeparator/>
      </w:r>
    </w:p>
  </w:endnote>
  <w:endnote w:type="continuationNotice" w:id="1">
    <w:p w14:paraId="2DD86580" w14:textId="77777777" w:rsidR="008A0242" w:rsidRDefault="008A024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353318" w14:textId="77777777" w:rsidR="008A0242" w:rsidRDefault="008A0242" w:rsidP="00440C2F">
      <w:pPr>
        <w:spacing w:after="0" w:line="240" w:lineRule="auto"/>
      </w:pPr>
      <w:r>
        <w:separator/>
      </w:r>
    </w:p>
  </w:footnote>
  <w:footnote w:type="continuationSeparator" w:id="0">
    <w:p w14:paraId="770079C6" w14:textId="77777777" w:rsidR="008A0242" w:rsidRDefault="008A0242" w:rsidP="00440C2F">
      <w:pPr>
        <w:spacing w:after="0" w:line="240" w:lineRule="auto"/>
      </w:pPr>
      <w:r>
        <w:continuationSeparator/>
      </w:r>
    </w:p>
  </w:footnote>
  <w:footnote w:type="continuationNotice" w:id="1">
    <w:p w14:paraId="5E640BF5" w14:textId="77777777" w:rsidR="008A0242" w:rsidRDefault="008A0242">
      <w:pPr>
        <w:spacing w:after="0" w:line="240" w:lineRule="auto"/>
      </w:pP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ulia Kot">
    <w15:presenceInfo w15:providerId="Windows Live" w15:userId="c4bcf87373f03b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E59"/>
    <w:rsid w:val="00002443"/>
    <w:rsid w:val="00020B0B"/>
    <w:rsid w:val="00025565"/>
    <w:rsid w:val="000303DA"/>
    <w:rsid w:val="00031F36"/>
    <w:rsid w:val="00033D24"/>
    <w:rsid w:val="00036484"/>
    <w:rsid w:val="000423FA"/>
    <w:rsid w:val="00044FC3"/>
    <w:rsid w:val="0004552C"/>
    <w:rsid w:val="000569EA"/>
    <w:rsid w:val="00057557"/>
    <w:rsid w:val="00060064"/>
    <w:rsid w:val="00060B7D"/>
    <w:rsid w:val="00061A43"/>
    <w:rsid w:val="00070BB9"/>
    <w:rsid w:val="00084362"/>
    <w:rsid w:val="0009100A"/>
    <w:rsid w:val="00091633"/>
    <w:rsid w:val="000A1B30"/>
    <w:rsid w:val="000A2AB9"/>
    <w:rsid w:val="000A2B03"/>
    <w:rsid w:val="000A2C1F"/>
    <w:rsid w:val="000A423D"/>
    <w:rsid w:val="000B2DE9"/>
    <w:rsid w:val="000B30DB"/>
    <w:rsid w:val="000B3742"/>
    <w:rsid w:val="000B3CE6"/>
    <w:rsid w:val="000D1472"/>
    <w:rsid w:val="000D2319"/>
    <w:rsid w:val="000D6097"/>
    <w:rsid w:val="000E1315"/>
    <w:rsid w:val="000E2187"/>
    <w:rsid w:val="000E6343"/>
    <w:rsid w:val="000F0681"/>
    <w:rsid w:val="000F3058"/>
    <w:rsid w:val="000F5D16"/>
    <w:rsid w:val="00105AC7"/>
    <w:rsid w:val="00106BA2"/>
    <w:rsid w:val="00111EBB"/>
    <w:rsid w:val="00112B2D"/>
    <w:rsid w:val="00121594"/>
    <w:rsid w:val="00125852"/>
    <w:rsid w:val="00132857"/>
    <w:rsid w:val="00141E01"/>
    <w:rsid w:val="00144028"/>
    <w:rsid w:val="001607D1"/>
    <w:rsid w:val="00161B9F"/>
    <w:rsid w:val="001719C1"/>
    <w:rsid w:val="00177CF1"/>
    <w:rsid w:val="0018094D"/>
    <w:rsid w:val="00184B69"/>
    <w:rsid w:val="00187661"/>
    <w:rsid w:val="001905B7"/>
    <w:rsid w:val="00190B82"/>
    <w:rsid w:val="001A21E0"/>
    <w:rsid w:val="001A72A9"/>
    <w:rsid w:val="001C6CD1"/>
    <w:rsid w:val="001D30C0"/>
    <w:rsid w:val="001D31C1"/>
    <w:rsid w:val="001D7FED"/>
    <w:rsid w:val="001E468E"/>
    <w:rsid w:val="001F0C01"/>
    <w:rsid w:val="001F2D21"/>
    <w:rsid w:val="001F4B41"/>
    <w:rsid w:val="001F7E59"/>
    <w:rsid w:val="00200771"/>
    <w:rsid w:val="00201AF3"/>
    <w:rsid w:val="002029A9"/>
    <w:rsid w:val="002110A3"/>
    <w:rsid w:val="002140ED"/>
    <w:rsid w:val="00215400"/>
    <w:rsid w:val="00220C3A"/>
    <w:rsid w:val="00223584"/>
    <w:rsid w:val="00224918"/>
    <w:rsid w:val="00232537"/>
    <w:rsid w:val="00236A74"/>
    <w:rsid w:val="00242E31"/>
    <w:rsid w:val="00244AB7"/>
    <w:rsid w:val="0025118D"/>
    <w:rsid w:val="0025132C"/>
    <w:rsid w:val="00257FC3"/>
    <w:rsid w:val="0026305C"/>
    <w:rsid w:val="00265EA5"/>
    <w:rsid w:val="0026738B"/>
    <w:rsid w:val="0027259A"/>
    <w:rsid w:val="00272612"/>
    <w:rsid w:val="0028577F"/>
    <w:rsid w:val="0029066B"/>
    <w:rsid w:val="002A2FAF"/>
    <w:rsid w:val="002A36E9"/>
    <w:rsid w:val="002A7106"/>
    <w:rsid w:val="002C0FE7"/>
    <w:rsid w:val="002C49F9"/>
    <w:rsid w:val="002D32F7"/>
    <w:rsid w:val="002D35E7"/>
    <w:rsid w:val="002D43AD"/>
    <w:rsid w:val="002E4F82"/>
    <w:rsid w:val="002F5422"/>
    <w:rsid w:val="00303B8A"/>
    <w:rsid w:val="00314DB7"/>
    <w:rsid w:val="0031613A"/>
    <w:rsid w:val="00317637"/>
    <w:rsid w:val="00323773"/>
    <w:rsid w:val="003272BD"/>
    <w:rsid w:val="00331698"/>
    <w:rsid w:val="00332E5B"/>
    <w:rsid w:val="00340ADF"/>
    <w:rsid w:val="00341FCF"/>
    <w:rsid w:val="00342DCA"/>
    <w:rsid w:val="0034582E"/>
    <w:rsid w:val="00355E9F"/>
    <w:rsid w:val="0035631E"/>
    <w:rsid w:val="00357E7C"/>
    <w:rsid w:val="003614A7"/>
    <w:rsid w:val="0036195D"/>
    <w:rsid w:val="0036320E"/>
    <w:rsid w:val="003658CC"/>
    <w:rsid w:val="00374BB5"/>
    <w:rsid w:val="00374D71"/>
    <w:rsid w:val="00384952"/>
    <w:rsid w:val="00384CDE"/>
    <w:rsid w:val="00385348"/>
    <w:rsid w:val="003928F7"/>
    <w:rsid w:val="00395D04"/>
    <w:rsid w:val="00397FBD"/>
    <w:rsid w:val="003A0963"/>
    <w:rsid w:val="003A1A99"/>
    <w:rsid w:val="003A43E1"/>
    <w:rsid w:val="003A6DB5"/>
    <w:rsid w:val="003A7CFA"/>
    <w:rsid w:val="003B2837"/>
    <w:rsid w:val="003B7FAD"/>
    <w:rsid w:val="003C0D01"/>
    <w:rsid w:val="003C618F"/>
    <w:rsid w:val="003D22DD"/>
    <w:rsid w:val="003D701A"/>
    <w:rsid w:val="003D7DDB"/>
    <w:rsid w:val="003F1558"/>
    <w:rsid w:val="003F205A"/>
    <w:rsid w:val="004007A9"/>
    <w:rsid w:val="00402A85"/>
    <w:rsid w:val="00407032"/>
    <w:rsid w:val="0041389D"/>
    <w:rsid w:val="00416357"/>
    <w:rsid w:val="00420D2F"/>
    <w:rsid w:val="0042340A"/>
    <w:rsid w:val="00433552"/>
    <w:rsid w:val="00440C2F"/>
    <w:rsid w:val="004457C2"/>
    <w:rsid w:val="004555D5"/>
    <w:rsid w:val="00473281"/>
    <w:rsid w:val="00473991"/>
    <w:rsid w:val="0047424E"/>
    <w:rsid w:val="00482202"/>
    <w:rsid w:val="0049270F"/>
    <w:rsid w:val="00494AF0"/>
    <w:rsid w:val="00496985"/>
    <w:rsid w:val="00496A68"/>
    <w:rsid w:val="00497534"/>
    <w:rsid w:val="00497A9C"/>
    <w:rsid w:val="004A08B7"/>
    <w:rsid w:val="004A685B"/>
    <w:rsid w:val="004A7796"/>
    <w:rsid w:val="004A7B1C"/>
    <w:rsid w:val="004B5E8D"/>
    <w:rsid w:val="004B6980"/>
    <w:rsid w:val="004C276B"/>
    <w:rsid w:val="004C3D8D"/>
    <w:rsid w:val="004C4199"/>
    <w:rsid w:val="004D3B06"/>
    <w:rsid w:val="004D41EF"/>
    <w:rsid w:val="004E281C"/>
    <w:rsid w:val="004E5A4F"/>
    <w:rsid w:val="004F1A56"/>
    <w:rsid w:val="004F2EF2"/>
    <w:rsid w:val="004F64AF"/>
    <w:rsid w:val="004F6875"/>
    <w:rsid w:val="005076E8"/>
    <w:rsid w:val="00513E28"/>
    <w:rsid w:val="00514345"/>
    <w:rsid w:val="005148E6"/>
    <w:rsid w:val="00516BCD"/>
    <w:rsid w:val="00521278"/>
    <w:rsid w:val="00525A0F"/>
    <w:rsid w:val="005314CE"/>
    <w:rsid w:val="0054211F"/>
    <w:rsid w:val="005518AF"/>
    <w:rsid w:val="0055195C"/>
    <w:rsid w:val="00552FAE"/>
    <w:rsid w:val="005622FA"/>
    <w:rsid w:val="0056384F"/>
    <w:rsid w:val="00571745"/>
    <w:rsid w:val="0058137B"/>
    <w:rsid w:val="005902C4"/>
    <w:rsid w:val="0059294C"/>
    <w:rsid w:val="00592E74"/>
    <w:rsid w:val="005A14C8"/>
    <w:rsid w:val="005A156E"/>
    <w:rsid w:val="005A1C32"/>
    <w:rsid w:val="005A4BFF"/>
    <w:rsid w:val="005A6DFA"/>
    <w:rsid w:val="005A7A09"/>
    <w:rsid w:val="005B1F26"/>
    <w:rsid w:val="005B304E"/>
    <w:rsid w:val="005B3F07"/>
    <w:rsid w:val="005B7735"/>
    <w:rsid w:val="005C0115"/>
    <w:rsid w:val="005C304D"/>
    <w:rsid w:val="005C77E2"/>
    <w:rsid w:val="005D3F68"/>
    <w:rsid w:val="005D76E6"/>
    <w:rsid w:val="005D7BCC"/>
    <w:rsid w:val="005E0B5D"/>
    <w:rsid w:val="005E18AC"/>
    <w:rsid w:val="005F3A2D"/>
    <w:rsid w:val="005F7317"/>
    <w:rsid w:val="006069D0"/>
    <w:rsid w:val="00607146"/>
    <w:rsid w:val="00610035"/>
    <w:rsid w:val="0061055D"/>
    <w:rsid w:val="00611398"/>
    <w:rsid w:val="006129A7"/>
    <w:rsid w:val="00616412"/>
    <w:rsid w:val="00616D18"/>
    <w:rsid w:val="0062194F"/>
    <w:rsid w:val="00623DCA"/>
    <w:rsid w:val="006340B8"/>
    <w:rsid w:val="0064027C"/>
    <w:rsid w:val="006418C3"/>
    <w:rsid w:val="0066038C"/>
    <w:rsid w:val="00664F2C"/>
    <w:rsid w:val="00665F60"/>
    <w:rsid w:val="00670EE4"/>
    <w:rsid w:val="00673469"/>
    <w:rsid w:val="00681DD4"/>
    <w:rsid w:val="00687325"/>
    <w:rsid w:val="00687FB6"/>
    <w:rsid w:val="00690225"/>
    <w:rsid w:val="00690CF4"/>
    <w:rsid w:val="006926C1"/>
    <w:rsid w:val="00692D58"/>
    <w:rsid w:val="006A1AA7"/>
    <w:rsid w:val="006B2582"/>
    <w:rsid w:val="006C73D1"/>
    <w:rsid w:val="006D0389"/>
    <w:rsid w:val="006D513D"/>
    <w:rsid w:val="006D5360"/>
    <w:rsid w:val="006D7416"/>
    <w:rsid w:val="006D77DC"/>
    <w:rsid w:val="006D7B2A"/>
    <w:rsid w:val="006E245B"/>
    <w:rsid w:val="006F7104"/>
    <w:rsid w:val="007004F3"/>
    <w:rsid w:val="0070469C"/>
    <w:rsid w:val="00705A95"/>
    <w:rsid w:val="007123D5"/>
    <w:rsid w:val="0071696D"/>
    <w:rsid w:val="007212F4"/>
    <w:rsid w:val="0072490E"/>
    <w:rsid w:val="00725158"/>
    <w:rsid w:val="00727359"/>
    <w:rsid w:val="0073238E"/>
    <w:rsid w:val="007412E1"/>
    <w:rsid w:val="0075202D"/>
    <w:rsid w:val="00763A93"/>
    <w:rsid w:val="0077184D"/>
    <w:rsid w:val="00771FDB"/>
    <w:rsid w:val="00776FD9"/>
    <w:rsid w:val="007806A1"/>
    <w:rsid w:val="00784770"/>
    <w:rsid w:val="00794567"/>
    <w:rsid w:val="00795AF8"/>
    <w:rsid w:val="00796073"/>
    <w:rsid w:val="007A1018"/>
    <w:rsid w:val="007A12B7"/>
    <w:rsid w:val="007A397E"/>
    <w:rsid w:val="007A39F5"/>
    <w:rsid w:val="007A757D"/>
    <w:rsid w:val="007B0A94"/>
    <w:rsid w:val="007B2B61"/>
    <w:rsid w:val="007B38E9"/>
    <w:rsid w:val="007B510F"/>
    <w:rsid w:val="007C133A"/>
    <w:rsid w:val="007C1652"/>
    <w:rsid w:val="007C2F6A"/>
    <w:rsid w:val="007D1CDC"/>
    <w:rsid w:val="007D41E5"/>
    <w:rsid w:val="007D48E1"/>
    <w:rsid w:val="007D6B4C"/>
    <w:rsid w:val="007D7FA2"/>
    <w:rsid w:val="007E28B6"/>
    <w:rsid w:val="007F3509"/>
    <w:rsid w:val="007F3F96"/>
    <w:rsid w:val="007F725D"/>
    <w:rsid w:val="00807A84"/>
    <w:rsid w:val="00811204"/>
    <w:rsid w:val="008131A5"/>
    <w:rsid w:val="00815215"/>
    <w:rsid w:val="008305CF"/>
    <w:rsid w:val="008325A7"/>
    <w:rsid w:val="00832881"/>
    <w:rsid w:val="00833843"/>
    <w:rsid w:val="00833AFF"/>
    <w:rsid w:val="008372B1"/>
    <w:rsid w:val="008547CB"/>
    <w:rsid w:val="008645F8"/>
    <w:rsid w:val="00866351"/>
    <w:rsid w:val="00874B35"/>
    <w:rsid w:val="008765F4"/>
    <w:rsid w:val="008813CB"/>
    <w:rsid w:val="008817E3"/>
    <w:rsid w:val="00882FEF"/>
    <w:rsid w:val="008901DE"/>
    <w:rsid w:val="008934E6"/>
    <w:rsid w:val="008957F5"/>
    <w:rsid w:val="008A001B"/>
    <w:rsid w:val="008A0242"/>
    <w:rsid w:val="008A1DD0"/>
    <w:rsid w:val="008A7F52"/>
    <w:rsid w:val="008B65CF"/>
    <w:rsid w:val="008B7270"/>
    <w:rsid w:val="008B783B"/>
    <w:rsid w:val="008C4F1D"/>
    <w:rsid w:val="008C7FC9"/>
    <w:rsid w:val="008D0A1C"/>
    <w:rsid w:val="008D1996"/>
    <w:rsid w:val="008E0109"/>
    <w:rsid w:val="008E322C"/>
    <w:rsid w:val="008E7935"/>
    <w:rsid w:val="008F4611"/>
    <w:rsid w:val="009012A4"/>
    <w:rsid w:val="009150D3"/>
    <w:rsid w:val="00921990"/>
    <w:rsid w:val="009348DA"/>
    <w:rsid w:val="00935A14"/>
    <w:rsid w:val="009415EE"/>
    <w:rsid w:val="0094557B"/>
    <w:rsid w:val="00946AE9"/>
    <w:rsid w:val="009563B4"/>
    <w:rsid w:val="00962907"/>
    <w:rsid w:val="00986335"/>
    <w:rsid w:val="009871BA"/>
    <w:rsid w:val="00987C28"/>
    <w:rsid w:val="00995D53"/>
    <w:rsid w:val="009972AB"/>
    <w:rsid w:val="009A03D3"/>
    <w:rsid w:val="009A0FB8"/>
    <w:rsid w:val="009A1424"/>
    <w:rsid w:val="009B438A"/>
    <w:rsid w:val="009B7C3F"/>
    <w:rsid w:val="009C2598"/>
    <w:rsid w:val="009C2C67"/>
    <w:rsid w:val="009C73B4"/>
    <w:rsid w:val="009D461E"/>
    <w:rsid w:val="009E40C0"/>
    <w:rsid w:val="009E5D37"/>
    <w:rsid w:val="009F547C"/>
    <w:rsid w:val="009F7B00"/>
    <w:rsid w:val="00A02566"/>
    <w:rsid w:val="00A056E3"/>
    <w:rsid w:val="00A10C04"/>
    <w:rsid w:val="00A33379"/>
    <w:rsid w:val="00A34309"/>
    <w:rsid w:val="00A34585"/>
    <w:rsid w:val="00A40F3F"/>
    <w:rsid w:val="00A41CEB"/>
    <w:rsid w:val="00A46742"/>
    <w:rsid w:val="00A5412B"/>
    <w:rsid w:val="00A56979"/>
    <w:rsid w:val="00A64BCD"/>
    <w:rsid w:val="00A7414E"/>
    <w:rsid w:val="00A82119"/>
    <w:rsid w:val="00A90AB5"/>
    <w:rsid w:val="00A90C2E"/>
    <w:rsid w:val="00A98308"/>
    <w:rsid w:val="00AB1D18"/>
    <w:rsid w:val="00AB35A9"/>
    <w:rsid w:val="00AB652B"/>
    <w:rsid w:val="00AD6404"/>
    <w:rsid w:val="00AE0706"/>
    <w:rsid w:val="00AE4755"/>
    <w:rsid w:val="00AE570A"/>
    <w:rsid w:val="00AF2009"/>
    <w:rsid w:val="00AF4AE9"/>
    <w:rsid w:val="00AF5145"/>
    <w:rsid w:val="00AF7294"/>
    <w:rsid w:val="00AF7FC6"/>
    <w:rsid w:val="00B0563A"/>
    <w:rsid w:val="00B10C27"/>
    <w:rsid w:val="00B13533"/>
    <w:rsid w:val="00B2101C"/>
    <w:rsid w:val="00B3223F"/>
    <w:rsid w:val="00B33E93"/>
    <w:rsid w:val="00B43034"/>
    <w:rsid w:val="00B5321B"/>
    <w:rsid w:val="00B55398"/>
    <w:rsid w:val="00B62270"/>
    <w:rsid w:val="00B66E05"/>
    <w:rsid w:val="00B7266F"/>
    <w:rsid w:val="00B83A49"/>
    <w:rsid w:val="00B84547"/>
    <w:rsid w:val="00B863EA"/>
    <w:rsid w:val="00B91D4E"/>
    <w:rsid w:val="00B936B8"/>
    <w:rsid w:val="00B947DA"/>
    <w:rsid w:val="00BA12E2"/>
    <w:rsid w:val="00BA766A"/>
    <w:rsid w:val="00BB034D"/>
    <w:rsid w:val="00BB0891"/>
    <w:rsid w:val="00BB581C"/>
    <w:rsid w:val="00BB71D9"/>
    <w:rsid w:val="00BC568A"/>
    <w:rsid w:val="00BC6CEA"/>
    <w:rsid w:val="00BD147A"/>
    <w:rsid w:val="00BD148B"/>
    <w:rsid w:val="00BD4D42"/>
    <w:rsid w:val="00BE5379"/>
    <w:rsid w:val="00BE7E8C"/>
    <w:rsid w:val="00BF10A0"/>
    <w:rsid w:val="00BF2B51"/>
    <w:rsid w:val="00BF31FC"/>
    <w:rsid w:val="00BF36AF"/>
    <w:rsid w:val="00BF485B"/>
    <w:rsid w:val="00C0292A"/>
    <w:rsid w:val="00C045C4"/>
    <w:rsid w:val="00C045F2"/>
    <w:rsid w:val="00C05783"/>
    <w:rsid w:val="00C13ED8"/>
    <w:rsid w:val="00C14B9E"/>
    <w:rsid w:val="00C23652"/>
    <w:rsid w:val="00C32E00"/>
    <w:rsid w:val="00C37141"/>
    <w:rsid w:val="00C3744B"/>
    <w:rsid w:val="00C40064"/>
    <w:rsid w:val="00C41156"/>
    <w:rsid w:val="00C416A6"/>
    <w:rsid w:val="00C44CD0"/>
    <w:rsid w:val="00C44D47"/>
    <w:rsid w:val="00C52490"/>
    <w:rsid w:val="00C54CE2"/>
    <w:rsid w:val="00C5511D"/>
    <w:rsid w:val="00C57F38"/>
    <w:rsid w:val="00C6187C"/>
    <w:rsid w:val="00C621B8"/>
    <w:rsid w:val="00C72079"/>
    <w:rsid w:val="00C73AD5"/>
    <w:rsid w:val="00C76E5F"/>
    <w:rsid w:val="00C80B56"/>
    <w:rsid w:val="00C8782D"/>
    <w:rsid w:val="00CA7D9D"/>
    <w:rsid w:val="00CB798B"/>
    <w:rsid w:val="00CC0C14"/>
    <w:rsid w:val="00CC347C"/>
    <w:rsid w:val="00CC5204"/>
    <w:rsid w:val="00CC5CC1"/>
    <w:rsid w:val="00CD287C"/>
    <w:rsid w:val="00CD2881"/>
    <w:rsid w:val="00CD39C1"/>
    <w:rsid w:val="00CD5757"/>
    <w:rsid w:val="00CD6EE1"/>
    <w:rsid w:val="00CE0825"/>
    <w:rsid w:val="00CE1D8F"/>
    <w:rsid w:val="00CE3E8D"/>
    <w:rsid w:val="00CE7008"/>
    <w:rsid w:val="00CF03C1"/>
    <w:rsid w:val="00CF44A8"/>
    <w:rsid w:val="00CF73F7"/>
    <w:rsid w:val="00D012B6"/>
    <w:rsid w:val="00D23866"/>
    <w:rsid w:val="00D309A3"/>
    <w:rsid w:val="00D31482"/>
    <w:rsid w:val="00D314A8"/>
    <w:rsid w:val="00D353A6"/>
    <w:rsid w:val="00D36C95"/>
    <w:rsid w:val="00D371A9"/>
    <w:rsid w:val="00D40A44"/>
    <w:rsid w:val="00D4418B"/>
    <w:rsid w:val="00D45AFC"/>
    <w:rsid w:val="00D4779B"/>
    <w:rsid w:val="00D61FE8"/>
    <w:rsid w:val="00D62F8A"/>
    <w:rsid w:val="00D673D8"/>
    <w:rsid w:val="00D725EA"/>
    <w:rsid w:val="00D729FE"/>
    <w:rsid w:val="00D74C35"/>
    <w:rsid w:val="00D76EEC"/>
    <w:rsid w:val="00D77947"/>
    <w:rsid w:val="00D80A9B"/>
    <w:rsid w:val="00D81017"/>
    <w:rsid w:val="00D960AD"/>
    <w:rsid w:val="00D96655"/>
    <w:rsid w:val="00DA1CAB"/>
    <w:rsid w:val="00DA381C"/>
    <w:rsid w:val="00DB0716"/>
    <w:rsid w:val="00DB25FD"/>
    <w:rsid w:val="00DB49EC"/>
    <w:rsid w:val="00DC11F9"/>
    <w:rsid w:val="00DC2E1E"/>
    <w:rsid w:val="00DC471A"/>
    <w:rsid w:val="00DD019D"/>
    <w:rsid w:val="00DD2070"/>
    <w:rsid w:val="00DD3886"/>
    <w:rsid w:val="00DD58F2"/>
    <w:rsid w:val="00DD637E"/>
    <w:rsid w:val="00DE17CB"/>
    <w:rsid w:val="00DE47CD"/>
    <w:rsid w:val="00E0208B"/>
    <w:rsid w:val="00E020E2"/>
    <w:rsid w:val="00E1170B"/>
    <w:rsid w:val="00E152BD"/>
    <w:rsid w:val="00E256B7"/>
    <w:rsid w:val="00E271CC"/>
    <w:rsid w:val="00E273F6"/>
    <w:rsid w:val="00E30DED"/>
    <w:rsid w:val="00E32BDB"/>
    <w:rsid w:val="00E36A87"/>
    <w:rsid w:val="00E36B48"/>
    <w:rsid w:val="00E37157"/>
    <w:rsid w:val="00E528FC"/>
    <w:rsid w:val="00E53687"/>
    <w:rsid w:val="00E564AA"/>
    <w:rsid w:val="00E72F97"/>
    <w:rsid w:val="00E7357D"/>
    <w:rsid w:val="00E80F7A"/>
    <w:rsid w:val="00E90E1C"/>
    <w:rsid w:val="00E91FDC"/>
    <w:rsid w:val="00E933B4"/>
    <w:rsid w:val="00E93801"/>
    <w:rsid w:val="00E965DC"/>
    <w:rsid w:val="00E966FB"/>
    <w:rsid w:val="00E972FC"/>
    <w:rsid w:val="00EA0B68"/>
    <w:rsid w:val="00EB0F6C"/>
    <w:rsid w:val="00EB6163"/>
    <w:rsid w:val="00EB7FF1"/>
    <w:rsid w:val="00EC2282"/>
    <w:rsid w:val="00ED0255"/>
    <w:rsid w:val="00ED02D4"/>
    <w:rsid w:val="00EE6F7A"/>
    <w:rsid w:val="00EF2B96"/>
    <w:rsid w:val="00F050B1"/>
    <w:rsid w:val="00F07D69"/>
    <w:rsid w:val="00F1114D"/>
    <w:rsid w:val="00F276A2"/>
    <w:rsid w:val="00F42A7A"/>
    <w:rsid w:val="00F436EE"/>
    <w:rsid w:val="00F5567F"/>
    <w:rsid w:val="00F81BCB"/>
    <w:rsid w:val="00F82602"/>
    <w:rsid w:val="00F83030"/>
    <w:rsid w:val="00F849EF"/>
    <w:rsid w:val="00F90999"/>
    <w:rsid w:val="00F961BC"/>
    <w:rsid w:val="00FA4B8D"/>
    <w:rsid w:val="00FB0490"/>
    <w:rsid w:val="00FB0CB4"/>
    <w:rsid w:val="00FB2B17"/>
    <w:rsid w:val="00FC130B"/>
    <w:rsid w:val="00FC4462"/>
    <w:rsid w:val="00FC47DF"/>
    <w:rsid w:val="00FC5507"/>
    <w:rsid w:val="00FC5991"/>
    <w:rsid w:val="00FD4FE6"/>
    <w:rsid w:val="00FD6031"/>
    <w:rsid w:val="00FE1B3E"/>
    <w:rsid w:val="00FE36DB"/>
    <w:rsid w:val="00FE74C8"/>
    <w:rsid w:val="00FE7DFA"/>
    <w:rsid w:val="00FF0833"/>
    <w:rsid w:val="00FF1F07"/>
    <w:rsid w:val="00FF36CE"/>
    <w:rsid w:val="00FF387F"/>
    <w:rsid w:val="00FF3BAB"/>
    <w:rsid w:val="00FF71ED"/>
    <w:rsid w:val="00FF7E93"/>
    <w:rsid w:val="017699BC"/>
    <w:rsid w:val="01CC51D0"/>
    <w:rsid w:val="0229AF7F"/>
    <w:rsid w:val="024C0509"/>
    <w:rsid w:val="027058AD"/>
    <w:rsid w:val="03BD49D6"/>
    <w:rsid w:val="0499E288"/>
    <w:rsid w:val="04E40635"/>
    <w:rsid w:val="059B36A4"/>
    <w:rsid w:val="05F8E809"/>
    <w:rsid w:val="067CAF68"/>
    <w:rsid w:val="06D2260F"/>
    <w:rsid w:val="088A41C5"/>
    <w:rsid w:val="089A0595"/>
    <w:rsid w:val="09C754E7"/>
    <w:rsid w:val="0AD30236"/>
    <w:rsid w:val="0AE2E2AC"/>
    <w:rsid w:val="0AF0518B"/>
    <w:rsid w:val="0B0358FF"/>
    <w:rsid w:val="0B0D8681"/>
    <w:rsid w:val="0B7319E4"/>
    <w:rsid w:val="0C0F1D9C"/>
    <w:rsid w:val="0C2B788B"/>
    <w:rsid w:val="0C6C17C4"/>
    <w:rsid w:val="0CC6F87E"/>
    <w:rsid w:val="0EC8BB8E"/>
    <w:rsid w:val="0EE46F28"/>
    <w:rsid w:val="0EE8F950"/>
    <w:rsid w:val="0F3D912E"/>
    <w:rsid w:val="0FE649E1"/>
    <w:rsid w:val="11026C37"/>
    <w:rsid w:val="1104BFAF"/>
    <w:rsid w:val="110FA484"/>
    <w:rsid w:val="1121B14A"/>
    <w:rsid w:val="11E66B44"/>
    <w:rsid w:val="1271DD09"/>
    <w:rsid w:val="12BD81AB"/>
    <w:rsid w:val="132F51D0"/>
    <w:rsid w:val="1333490D"/>
    <w:rsid w:val="13AB8F04"/>
    <w:rsid w:val="13D96557"/>
    <w:rsid w:val="1444C79E"/>
    <w:rsid w:val="14D2B090"/>
    <w:rsid w:val="151463AB"/>
    <w:rsid w:val="151CD85D"/>
    <w:rsid w:val="15D53CC6"/>
    <w:rsid w:val="16CC73D1"/>
    <w:rsid w:val="16F46A24"/>
    <w:rsid w:val="17926FF4"/>
    <w:rsid w:val="179E6759"/>
    <w:rsid w:val="180B1091"/>
    <w:rsid w:val="189DC5CD"/>
    <w:rsid w:val="1A6BFE8F"/>
    <w:rsid w:val="1A9BE5BD"/>
    <w:rsid w:val="1AA4BD6D"/>
    <w:rsid w:val="1AAD2C9A"/>
    <w:rsid w:val="1C6805BC"/>
    <w:rsid w:val="1C69F139"/>
    <w:rsid w:val="1CC4DCDF"/>
    <w:rsid w:val="1D077A64"/>
    <w:rsid w:val="1D83030A"/>
    <w:rsid w:val="1DC0D9B9"/>
    <w:rsid w:val="1DCB5E4A"/>
    <w:rsid w:val="1E9EA3CD"/>
    <w:rsid w:val="1F1E29FB"/>
    <w:rsid w:val="1F2BB8D9"/>
    <w:rsid w:val="1F33D37C"/>
    <w:rsid w:val="1F4EC85D"/>
    <w:rsid w:val="1F5345B9"/>
    <w:rsid w:val="1FA0202C"/>
    <w:rsid w:val="208BED8D"/>
    <w:rsid w:val="20E28615"/>
    <w:rsid w:val="20E29C86"/>
    <w:rsid w:val="21077259"/>
    <w:rsid w:val="215642F0"/>
    <w:rsid w:val="21852A84"/>
    <w:rsid w:val="21C3804F"/>
    <w:rsid w:val="22BFBF75"/>
    <w:rsid w:val="2315ECAC"/>
    <w:rsid w:val="2320FEEC"/>
    <w:rsid w:val="234EDE45"/>
    <w:rsid w:val="2376DA4D"/>
    <w:rsid w:val="23D1DD03"/>
    <w:rsid w:val="249EE9FC"/>
    <w:rsid w:val="24AFFF19"/>
    <w:rsid w:val="27ACC5D6"/>
    <w:rsid w:val="282FB09B"/>
    <w:rsid w:val="28849C53"/>
    <w:rsid w:val="28F7B6AE"/>
    <w:rsid w:val="298E42A7"/>
    <w:rsid w:val="2A19C637"/>
    <w:rsid w:val="2A7AC725"/>
    <w:rsid w:val="2AE9EAAB"/>
    <w:rsid w:val="2AF03907"/>
    <w:rsid w:val="2BDE55F1"/>
    <w:rsid w:val="2C6C18C2"/>
    <w:rsid w:val="2CBAB50F"/>
    <w:rsid w:val="2D552251"/>
    <w:rsid w:val="2DB7BDCE"/>
    <w:rsid w:val="2EF06D56"/>
    <w:rsid w:val="2F3F3E36"/>
    <w:rsid w:val="2F682D87"/>
    <w:rsid w:val="301C1100"/>
    <w:rsid w:val="3065709C"/>
    <w:rsid w:val="307DA012"/>
    <w:rsid w:val="30A105B5"/>
    <w:rsid w:val="3119DB9A"/>
    <w:rsid w:val="31E72110"/>
    <w:rsid w:val="325C6AF1"/>
    <w:rsid w:val="327C6988"/>
    <w:rsid w:val="32D6A85A"/>
    <w:rsid w:val="342B1DA0"/>
    <w:rsid w:val="34389855"/>
    <w:rsid w:val="34AF1702"/>
    <w:rsid w:val="34CA5B60"/>
    <w:rsid w:val="34CEE56C"/>
    <w:rsid w:val="350C30CD"/>
    <w:rsid w:val="353E6B00"/>
    <w:rsid w:val="35808659"/>
    <w:rsid w:val="35D6444E"/>
    <w:rsid w:val="35D74A6E"/>
    <w:rsid w:val="3608A446"/>
    <w:rsid w:val="36451937"/>
    <w:rsid w:val="36D429CF"/>
    <w:rsid w:val="3738F616"/>
    <w:rsid w:val="3780F202"/>
    <w:rsid w:val="37ED576C"/>
    <w:rsid w:val="37F4718D"/>
    <w:rsid w:val="3883EEF8"/>
    <w:rsid w:val="3886F1D2"/>
    <w:rsid w:val="38B87AD9"/>
    <w:rsid w:val="38EE63BF"/>
    <w:rsid w:val="38F6AB54"/>
    <w:rsid w:val="396ADFC1"/>
    <w:rsid w:val="3A0726C6"/>
    <w:rsid w:val="3A328F9F"/>
    <w:rsid w:val="3B0358C4"/>
    <w:rsid w:val="3BDAB49E"/>
    <w:rsid w:val="3BE88ADE"/>
    <w:rsid w:val="3BF1BC84"/>
    <w:rsid w:val="3C3CE288"/>
    <w:rsid w:val="3D0F27B6"/>
    <w:rsid w:val="3D4F09A7"/>
    <w:rsid w:val="3D564206"/>
    <w:rsid w:val="3DBCAADE"/>
    <w:rsid w:val="3E08670B"/>
    <w:rsid w:val="3E68AB26"/>
    <w:rsid w:val="3F25220F"/>
    <w:rsid w:val="4047B59F"/>
    <w:rsid w:val="40845C63"/>
    <w:rsid w:val="408FD360"/>
    <w:rsid w:val="40A7929F"/>
    <w:rsid w:val="41ACB4B2"/>
    <w:rsid w:val="426E46FE"/>
    <w:rsid w:val="429AADCE"/>
    <w:rsid w:val="42C6E202"/>
    <w:rsid w:val="42C874D3"/>
    <w:rsid w:val="432C2918"/>
    <w:rsid w:val="43E27525"/>
    <w:rsid w:val="45482B8E"/>
    <w:rsid w:val="457DCDA6"/>
    <w:rsid w:val="457E4586"/>
    <w:rsid w:val="45CC074E"/>
    <w:rsid w:val="4690D386"/>
    <w:rsid w:val="46DD493D"/>
    <w:rsid w:val="4700ED8A"/>
    <w:rsid w:val="4723ACF5"/>
    <w:rsid w:val="47A57056"/>
    <w:rsid w:val="47C862F1"/>
    <w:rsid w:val="481C9344"/>
    <w:rsid w:val="492F8B81"/>
    <w:rsid w:val="4960A97F"/>
    <w:rsid w:val="49E2B5F3"/>
    <w:rsid w:val="4B926AFC"/>
    <w:rsid w:val="4BB56C8F"/>
    <w:rsid w:val="4D7DB73A"/>
    <w:rsid w:val="4F076FD5"/>
    <w:rsid w:val="4F643E73"/>
    <w:rsid w:val="51AC05D9"/>
    <w:rsid w:val="51DD256C"/>
    <w:rsid w:val="53996B46"/>
    <w:rsid w:val="53C92AB0"/>
    <w:rsid w:val="54C45593"/>
    <w:rsid w:val="55369BCE"/>
    <w:rsid w:val="5547CE28"/>
    <w:rsid w:val="562F56EF"/>
    <w:rsid w:val="56F75C90"/>
    <w:rsid w:val="587C7C79"/>
    <w:rsid w:val="58C57DFA"/>
    <w:rsid w:val="59B64E97"/>
    <w:rsid w:val="59DE70D4"/>
    <w:rsid w:val="5A3E7B95"/>
    <w:rsid w:val="5AB49D38"/>
    <w:rsid w:val="5AFFCA3D"/>
    <w:rsid w:val="5B547188"/>
    <w:rsid w:val="5B9A3D15"/>
    <w:rsid w:val="5BA26E0D"/>
    <w:rsid w:val="5BAD15F4"/>
    <w:rsid w:val="5BD02843"/>
    <w:rsid w:val="5C1F2775"/>
    <w:rsid w:val="5C3FD7B6"/>
    <w:rsid w:val="5C5811E3"/>
    <w:rsid w:val="5C9E1524"/>
    <w:rsid w:val="5C9F3A83"/>
    <w:rsid w:val="5CD8D55C"/>
    <w:rsid w:val="5CF6FA8D"/>
    <w:rsid w:val="5ECE1926"/>
    <w:rsid w:val="5EDC81F5"/>
    <w:rsid w:val="61102EBA"/>
    <w:rsid w:val="615D03D9"/>
    <w:rsid w:val="62057E9A"/>
    <w:rsid w:val="620F2B28"/>
    <w:rsid w:val="62993C27"/>
    <w:rsid w:val="62EA529E"/>
    <w:rsid w:val="6329795A"/>
    <w:rsid w:val="63720A63"/>
    <w:rsid w:val="6380D61A"/>
    <w:rsid w:val="6427699F"/>
    <w:rsid w:val="64284C3D"/>
    <w:rsid w:val="6473824A"/>
    <w:rsid w:val="64B78A40"/>
    <w:rsid w:val="659671EB"/>
    <w:rsid w:val="65B1CBBC"/>
    <w:rsid w:val="66552D8C"/>
    <w:rsid w:val="6694C4A9"/>
    <w:rsid w:val="67135873"/>
    <w:rsid w:val="6724A040"/>
    <w:rsid w:val="6759E974"/>
    <w:rsid w:val="6769740E"/>
    <w:rsid w:val="67827FC5"/>
    <w:rsid w:val="67C2891E"/>
    <w:rsid w:val="67CDDA40"/>
    <w:rsid w:val="6820A150"/>
    <w:rsid w:val="6834E236"/>
    <w:rsid w:val="691693B2"/>
    <w:rsid w:val="691ED040"/>
    <w:rsid w:val="69C5D0B4"/>
    <w:rsid w:val="6A15DC57"/>
    <w:rsid w:val="6A8E0003"/>
    <w:rsid w:val="6AE9C3EA"/>
    <w:rsid w:val="6AEBD2DC"/>
    <w:rsid w:val="6B245A43"/>
    <w:rsid w:val="6B5CDBB8"/>
    <w:rsid w:val="6BE3207C"/>
    <w:rsid w:val="6C898FBB"/>
    <w:rsid w:val="6C992C63"/>
    <w:rsid w:val="6D308CFA"/>
    <w:rsid w:val="6DF6CB6F"/>
    <w:rsid w:val="6E113BAD"/>
    <w:rsid w:val="6F914437"/>
    <w:rsid w:val="6FF3CB3A"/>
    <w:rsid w:val="7116D2C8"/>
    <w:rsid w:val="7154674F"/>
    <w:rsid w:val="7180647F"/>
    <w:rsid w:val="720E8F0D"/>
    <w:rsid w:val="725285AA"/>
    <w:rsid w:val="72EDA6FF"/>
    <w:rsid w:val="740BE715"/>
    <w:rsid w:val="74D14EA7"/>
    <w:rsid w:val="759A55A3"/>
    <w:rsid w:val="768A10A3"/>
    <w:rsid w:val="772E07A1"/>
    <w:rsid w:val="77310B25"/>
    <w:rsid w:val="774E3325"/>
    <w:rsid w:val="77AF3FB4"/>
    <w:rsid w:val="789F2540"/>
    <w:rsid w:val="78ED51F2"/>
    <w:rsid w:val="791AB41B"/>
    <w:rsid w:val="792CBD31"/>
    <w:rsid w:val="7A0B2F07"/>
    <w:rsid w:val="7A67535B"/>
    <w:rsid w:val="7B13281E"/>
    <w:rsid w:val="7B67C390"/>
    <w:rsid w:val="7C16F699"/>
    <w:rsid w:val="7C6A136F"/>
    <w:rsid w:val="7D007208"/>
    <w:rsid w:val="7E7FF79D"/>
    <w:rsid w:val="7F0419FB"/>
    <w:rsid w:val="7FAB9443"/>
    <w:rsid w:val="7FC2A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333AC"/>
  <w15:chartTrackingRefBased/>
  <w15:docId w15:val="{C5072085-9A2D-4145-9F1B-5A92C7B04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B78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FF7E9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7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E9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3C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3C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3C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3C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3CE6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8B78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a">
    <w:name w:val="List"/>
    <w:basedOn w:val="Normalny"/>
    <w:uiPriority w:val="99"/>
    <w:unhideWhenUsed/>
    <w:rsid w:val="008B783B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8B78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B783B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8B783B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8B783B"/>
  </w:style>
  <w:style w:type="paragraph" w:styleId="Nagwek">
    <w:name w:val="header"/>
    <w:basedOn w:val="Normalny"/>
    <w:link w:val="NagwekZnak"/>
    <w:uiPriority w:val="99"/>
    <w:semiHidden/>
    <w:unhideWhenUsed/>
    <w:rsid w:val="00420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0C2F"/>
  </w:style>
  <w:style w:type="paragraph" w:styleId="Stopka">
    <w:name w:val="footer"/>
    <w:basedOn w:val="Normalny"/>
    <w:link w:val="StopkaZnak"/>
    <w:uiPriority w:val="99"/>
    <w:semiHidden/>
    <w:unhideWhenUsed/>
    <w:rsid w:val="00420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0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8/08/relationships/commentsExtensible" Target="commentsExtensible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1241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Kot</dc:creator>
  <cp:keywords/>
  <dc:description/>
  <cp:lastModifiedBy>Bibliotekarz</cp:lastModifiedBy>
  <cp:revision>4</cp:revision>
  <dcterms:created xsi:type="dcterms:W3CDTF">2021-06-05T21:16:00Z</dcterms:created>
  <dcterms:modified xsi:type="dcterms:W3CDTF">2021-06-07T08:52:00Z</dcterms:modified>
</cp:coreProperties>
</file>